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22" w:rsidRDefault="00BD4822">
      <w:pPr>
        <w:pStyle w:val="Default"/>
        <w:spacing w:after="0" w:line="100" w:lineRule="atLeast"/>
        <w:jc w:val="center"/>
        <w:rPr>
          <w:color w:val="00000A"/>
          <w:sz w:val="32"/>
          <w:lang w:val="en-US"/>
        </w:rPr>
      </w:pPr>
    </w:p>
    <w:p w:rsidR="005A2C9C" w:rsidDel="0014088A" w:rsidRDefault="005B489F">
      <w:pPr>
        <w:pStyle w:val="Default"/>
        <w:spacing w:after="0" w:line="100" w:lineRule="atLeast"/>
        <w:jc w:val="center"/>
        <w:rPr>
          <w:del w:id="0" w:author="Kristín Rut" w:date="2017-06-15T15:05:00Z"/>
          <w:color w:val="00000A"/>
          <w:sz w:val="32"/>
          <w:lang w:val="en-US"/>
        </w:rPr>
      </w:pPr>
      <w:del w:id="1" w:author="Kristín Rut" w:date="2017-06-15T15:05:00Z">
        <w:r w:rsidDel="0014088A">
          <w:rPr>
            <w:color w:val="00000A"/>
            <w:sz w:val="32"/>
            <w:lang w:val="en-US"/>
          </w:rPr>
          <w:delText>Sustainability Indicators for a Northern Periphery Tourism System</w:delText>
        </w:r>
      </w:del>
    </w:p>
    <w:p w:rsidR="009A5197" w:rsidRPr="002C52ED" w:rsidRDefault="009A5197">
      <w:pPr>
        <w:pStyle w:val="Default"/>
        <w:spacing w:after="0" w:line="100" w:lineRule="atLeast"/>
        <w:jc w:val="center"/>
        <w:rPr>
          <w:color w:val="00000A"/>
          <w:sz w:val="32"/>
          <w:szCs w:val="32"/>
          <w:lang w:val="en-US"/>
          <w:rPrChange w:id="2" w:author="Kristín Rut" w:date="2017-06-15T14:54:00Z">
            <w:rPr>
              <w:color w:val="00000A"/>
              <w:sz w:val="28"/>
              <w:lang w:val="en-US"/>
            </w:rPr>
          </w:rPrChange>
        </w:rPr>
      </w:pPr>
      <w:ins w:id="3" w:author="Kristín Rut" w:date="2017-06-13T10:06:00Z">
        <w:r w:rsidRPr="009A5197">
          <w:rPr>
            <w:sz w:val="32"/>
            <w:szCs w:val="32"/>
            <w:lang w:val="en-US"/>
            <w:rPrChange w:id="4" w:author="Kristín Rut" w:date="2017-06-13T10:07:00Z">
              <w:rPr/>
            </w:rPrChange>
          </w:rPr>
          <w:t xml:space="preserve">Stakeholder participation in developing sustainability indicators for </w:t>
        </w:r>
      </w:ins>
      <w:ins w:id="5" w:author="Kristín Rut" w:date="2017-06-15T14:57:00Z">
        <w:r w:rsidR="002C52ED">
          <w:rPr>
            <w:sz w:val="32"/>
            <w:szCs w:val="32"/>
            <w:lang w:val="en-US"/>
          </w:rPr>
          <w:t xml:space="preserve">a </w:t>
        </w:r>
      </w:ins>
      <w:ins w:id="6" w:author="Kristín Rut" w:date="2017-06-15T09:29:00Z">
        <w:r w:rsidR="00782FEC">
          <w:rPr>
            <w:sz w:val="32"/>
            <w:szCs w:val="32"/>
            <w:lang w:val="en-US"/>
          </w:rPr>
          <w:t xml:space="preserve">European </w:t>
        </w:r>
      </w:ins>
      <w:ins w:id="7" w:author="Kristín Rut" w:date="2017-06-13T10:06:00Z">
        <w:r w:rsidRPr="009A5197">
          <w:rPr>
            <w:sz w:val="32"/>
            <w:szCs w:val="32"/>
            <w:lang w:val="en-US"/>
            <w:rPrChange w:id="8" w:author="Kristín Rut" w:date="2017-06-13T10:07:00Z">
              <w:rPr/>
            </w:rPrChange>
          </w:rPr>
          <w:t>Northern Periphery tourism</w:t>
        </w:r>
      </w:ins>
      <w:ins w:id="9" w:author="Kristín Rut" w:date="2017-06-15T14:55:00Z">
        <w:r w:rsidR="002C52ED">
          <w:rPr>
            <w:sz w:val="32"/>
            <w:szCs w:val="32"/>
            <w:lang w:val="en-US"/>
          </w:rPr>
          <w:t xml:space="preserve"> system</w:t>
        </w:r>
      </w:ins>
    </w:p>
    <w:p w:rsidR="005A2C9C" w:rsidRDefault="005A2C9C">
      <w:pPr>
        <w:pStyle w:val="Default"/>
        <w:spacing w:after="0" w:line="100" w:lineRule="atLeast"/>
        <w:jc w:val="center"/>
        <w:rPr>
          <w:color w:val="00000A"/>
          <w:sz w:val="28"/>
          <w:lang w:val="en-US"/>
        </w:rPr>
      </w:pPr>
    </w:p>
    <w:p w:rsidR="005A2C9C" w:rsidRDefault="005B489F">
      <w:pPr>
        <w:pStyle w:val="Default"/>
        <w:spacing w:line="360" w:lineRule="auto"/>
        <w:rPr>
          <w:color w:val="00000A"/>
          <w:sz w:val="24"/>
          <w:lang w:val="en-US"/>
        </w:rPr>
      </w:pPr>
      <w:r>
        <w:rPr>
          <w:color w:val="00000A"/>
          <w:sz w:val="24"/>
          <w:lang w:val="en-US"/>
        </w:rPr>
        <w:t>ABSTRACT</w:t>
      </w:r>
    </w:p>
    <w:p w:rsidR="007E717A" w:rsidRPr="00F24F87" w:rsidRDefault="00712F0C" w:rsidP="0052499D">
      <w:pPr>
        <w:pStyle w:val="Default"/>
        <w:spacing w:line="100" w:lineRule="atLeast"/>
        <w:jc w:val="both"/>
        <w:rPr>
          <w:color w:val="00000A"/>
          <w:sz w:val="24"/>
          <w:lang w:val="en-US"/>
        </w:rPr>
      </w:pPr>
      <w:del w:id="10" w:author="Kristín Rut" w:date="2017-06-13T10:08:00Z">
        <w:r w:rsidDel="009A5197">
          <w:rPr>
            <w:color w:val="00000A"/>
            <w:sz w:val="24"/>
            <w:lang w:val="en-US"/>
          </w:rPr>
          <w:delText xml:space="preserve">Tourism is an important part of new development paths in the northern periphery </w:delText>
        </w:r>
        <w:r w:rsidR="00A17F2A" w:rsidDel="009A5197">
          <w:rPr>
            <w:color w:val="00000A"/>
            <w:sz w:val="24"/>
            <w:lang w:val="en-US"/>
          </w:rPr>
          <w:delText xml:space="preserve">(NP) </w:delText>
        </w:r>
        <w:r w:rsidR="009F2070" w:rsidDel="009A5197">
          <w:rPr>
            <w:color w:val="00000A"/>
            <w:sz w:val="24"/>
            <w:lang w:val="en-US"/>
          </w:rPr>
          <w:delText>of Europe. NP</w:delText>
        </w:r>
      </w:del>
      <w:del w:id="11" w:author="Kristín Rut" w:date="2017-06-15T15:05:00Z">
        <w:r w:rsidR="009F2070" w:rsidDel="0014088A">
          <w:rPr>
            <w:color w:val="00000A"/>
            <w:sz w:val="24"/>
            <w:lang w:val="en-US"/>
          </w:rPr>
          <w:delText xml:space="preserve"> </w:delText>
        </w:r>
      </w:del>
      <w:ins w:id="12" w:author="Kristín Rut" w:date="2017-06-13T10:09:00Z">
        <w:r w:rsidR="009A5197">
          <w:rPr>
            <w:color w:val="00000A"/>
            <w:sz w:val="24"/>
            <w:lang w:val="en-US"/>
          </w:rPr>
          <w:t xml:space="preserve">Many </w:t>
        </w:r>
      </w:ins>
      <w:ins w:id="13" w:author="Kristín Rut" w:date="2017-06-15T18:46:00Z">
        <w:r w:rsidR="00663AB5">
          <w:rPr>
            <w:color w:val="00000A"/>
            <w:sz w:val="24"/>
            <w:lang w:val="en-US"/>
          </w:rPr>
          <w:t xml:space="preserve">European </w:t>
        </w:r>
      </w:ins>
      <w:ins w:id="14" w:author="Kristín Rut" w:date="2017-06-13T10:08:00Z">
        <w:r w:rsidR="009A5197">
          <w:rPr>
            <w:color w:val="00000A"/>
            <w:sz w:val="24"/>
            <w:lang w:val="en-US"/>
          </w:rPr>
          <w:t xml:space="preserve">northern periphery (NP) </w:t>
        </w:r>
      </w:ins>
      <w:r w:rsidR="009F2070">
        <w:rPr>
          <w:color w:val="00000A"/>
          <w:sz w:val="24"/>
          <w:lang w:val="en-US"/>
        </w:rPr>
        <w:t>c</w:t>
      </w:r>
      <w:r>
        <w:rPr>
          <w:color w:val="00000A"/>
          <w:sz w:val="24"/>
          <w:lang w:val="en-US"/>
        </w:rPr>
        <w:t>ommu</w:t>
      </w:r>
      <w:r w:rsidRPr="00E1122B">
        <w:rPr>
          <w:color w:val="00000A"/>
          <w:sz w:val="24"/>
          <w:lang w:val="en-US"/>
        </w:rPr>
        <w:t>nities are likely to experience</w:t>
      </w:r>
      <w:r>
        <w:rPr>
          <w:color w:val="00000A"/>
          <w:sz w:val="24"/>
          <w:lang w:val="en-US"/>
        </w:rPr>
        <w:t xml:space="preserve"> </w:t>
      </w:r>
      <w:r w:rsidRPr="00E1122B">
        <w:rPr>
          <w:color w:val="00000A"/>
          <w:sz w:val="24"/>
          <w:lang w:val="en-US"/>
        </w:rPr>
        <w:t xml:space="preserve">increased </w:t>
      </w:r>
      <w:r w:rsidR="00230137">
        <w:rPr>
          <w:color w:val="00000A"/>
          <w:sz w:val="24"/>
          <w:lang w:val="en-US"/>
        </w:rPr>
        <w:t xml:space="preserve">and </w:t>
      </w:r>
      <w:del w:id="15" w:author="Kristín Rut" w:date="2017-06-15T18:50:00Z">
        <w:r w:rsidR="00230137" w:rsidDel="00663AB5">
          <w:rPr>
            <w:color w:val="00000A"/>
            <w:sz w:val="24"/>
            <w:lang w:val="en-US"/>
          </w:rPr>
          <w:delText xml:space="preserve">more </w:delText>
        </w:r>
      </w:del>
      <w:r>
        <w:rPr>
          <w:color w:val="00000A"/>
          <w:sz w:val="24"/>
          <w:lang w:val="en-US"/>
        </w:rPr>
        <w:t xml:space="preserve">complex </w:t>
      </w:r>
      <w:r w:rsidRPr="00E1122B">
        <w:rPr>
          <w:color w:val="00000A"/>
          <w:sz w:val="24"/>
          <w:lang w:val="en-US"/>
        </w:rPr>
        <w:t>environmental, social and economic impact</w:t>
      </w:r>
      <w:r>
        <w:rPr>
          <w:color w:val="00000A"/>
          <w:sz w:val="24"/>
          <w:lang w:val="en-US"/>
        </w:rPr>
        <w:t>s</w:t>
      </w:r>
      <w:r w:rsidRPr="00E1122B">
        <w:rPr>
          <w:color w:val="00000A"/>
          <w:sz w:val="24"/>
          <w:lang w:val="en-US"/>
        </w:rPr>
        <w:t xml:space="preserve"> of tourism in the nearest future</w:t>
      </w:r>
      <w:r>
        <w:rPr>
          <w:color w:val="00000A"/>
          <w:sz w:val="24"/>
          <w:lang w:val="en-US"/>
        </w:rPr>
        <w:t>.</w:t>
      </w:r>
      <w:r w:rsidRPr="00E1122B">
        <w:rPr>
          <w:color w:val="00000A"/>
          <w:sz w:val="24"/>
          <w:lang w:val="en-US"/>
        </w:rPr>
        <w:t xml:space="preserve"> </w:t>
      </w:r>
      <w:r w:rsidR="009F2070">
        <w:rPr>
          <w:color w:val="00000A"/>
          <w:sz w:val="24"/>
          <w:lang w:val="en-US"/>
        </w:rPr>
        <w:t xml:space="preserve">In </w:t>
      </w:r>
      <w:proofErr w:type="gramStart"/>
      <w:r w:rsidR="009F2070">
        <w:rPr>
          <w:color w:val="00000A"/>
          <w:sz w:val="24"/>
          <w:lang w:val="en-US"/>
        </w:rPr>
        <w:t>Iceland</w:t>
      </w:r>
      <w:proofErr w:type="gramEnd"/>
      <w:r w:rsidR="009F2070">
        <w:rPr>
          <w:color w:val="00000A"/>
          <w:sz w:val="24"/>
          <w:lang w:val="en-US"/>
        </w:rPr>
        <w:t xml:space="preserve"> this is already happening</w:t>
      </w:r>
      <w:del w:id="16" w:author="Kristín Rut" w:date="2017-06-15T18:49:00Z">
        <w:r w:rsidR="009F2070" w:rsidDel="00663AB5">
          <w:rPr>
            <w:color w:val="00000A"/>
            <w:sz w:val="24"/>
            <w:lang w:val="en-US"/>
          </w:rPr>
          <w:delText xml:space="preserve"> and very rapidly</w:delText>
        </w:r>
      </w:del>
      <w:r w:rsidR="009F2070">
        <w:rPr>
          <w:color w:val="00000A"/>
          <w:sz w:val="24"/>
          <w:lang w:val="en-US"/>
        </w:rPr>
        <w:t xml:space="preserve">. </w:t>
      </w:r>
      <w:r>
        <w:rPr>
          <w:color w:val="00000A"/>
          <w:sz w:val="24"/>
          <w:lang w:val="en-US"/>
        </w:rPr>
        <w:t xml:space="preserve">Therefore </w:t>
      </w:r>
      <w:del w:id="17" w:author="Kristín Rut" w:date="2017-06-08T14:33:00Z">
        <w:r w:rsidDel="00D464CE">
          <w:rPr>
            <w:color w:val="00000A"/>
            <w:sz w:val="24"/>
            <w:lang w:val="en-US"/>
          </w:rPr>
          <w:delText xml:space="preserve">systemic </w:delText>
        </w:r>
      </w:del>
      <w:r>
        <w:rPr>
          <w:color w:val="00000A"/>
          <w:sz w:val="24"/>
          <w:lang w:val="en-US"/>
        </w:rPr>
        <w:t>approach</w:t>
      </w:r>
      <w:r w:rsidR="00230137">
        <w:rPr>
          <w:color w:val="00000A"/>
          <w:sz w:val="24"/>
          <w:lang w:val="en-US"/>
        </w:rPr>
        <w:t>es</w:t>
      </w:r>
      <w:r>
        <w:rPr>
          <w:color w:val="00000A"/>
          <w:sz w:val="24"/>
          <w:lang w:val="en-US"/>
        </w:rPr>
        <w:t xml:space="preserve"> </w:t>
      </w:r>
      <w:ins w:id="18" w:author="Kristín Rut" w:date="2017-06-08T14:33:00Z">
        <w:r w:rsidR="00D464CE">
          <w:rPr>
            <w:color w:val="00000A"/>
            <w:sz w:val="24"/>
            <w:lang w:val="en-US"/>
          </w:rPr>
          <w:t xml:space="preserve">that see tourism as </w:t>
        </w:r>
      </w:ins>
      <w:ins w:id="19" w:author="Kristín Rut" w:date="2017-06-08T14:34:00Z">
        <w:r w:rsidR="00D464CE">
          <w:rPr>
            <w:color w:val="00000A"/>
            <w:sz w:val="24"/>
            <w:lang w:val="en-US"/>
          </w:rPr>
          <w:t xml:space="preserve">included in complex socio-ecological systems </w:t>
        </w:r>
      </w:ins>
      <w:ins w:id="20" w:author="Kristín Rut" w:date="2017-06-15T18:51:00Z">
        <w:r w:rsidR="00663AB5">
          <w:rPr>
            <w:color w:val="00000A"/>
            <w:sz w:val="24"/>
            <w:lang w:val="en-US"/>
          </w:rPr>
          <w:t>are</w:t>
        </w:r>
      </w:ins>
      <w:ins w:id="21" w:author="Kristín Rut" w:date="2017-06-08T14:34:00Z">
        <w:r w:rsidR="00D464CE">
          <w:rPr>
            <w:color w:val="00000A"/>
            <w:sz w:val="24"/>
            <w:lang w:val="en-US"/>
          </w:rPr>
          <w:t xml:space="preserve"> useful </w:t>
        </w:r>
      </w:ins>
      <w:del w:id="22" w:author="Kristín Rut" w:date="2017-06-08T14:35:00Z">
        <w:r w:rsidDel="00D464CE">
          <w:rPr>
            <w:color w:val="00000A"/>
            <w:sz w:val="24"/>
            <w:lang w:val="en-US"/>
          </w:rPr>
          <w:delText>to</w:delText>
        </w:r>
      </w:del>
      <w:ins w:id="23" w:author="Kristín Rut" w:date="2017-06-08T14:35:00Z">
        <w:r w:rsidR="00D464CE">
          <w:rPr>
            <w:color w:val="00000A"/>
            <w:sz w:val="24"/>
            <w:lang w:val="en-US"/>
          </w:rPr>
          <w:t>for</w:t>
        </w:r>
      </w:ins>
      <w:r>
        <w:rPr>
          <w:color w:val="00000A"/>
          <w:sz w:val="24"/>
          <w:lang w:val="en-US"/>
        </w:rPr>
        <w:t xml:space="preserve"> identifying and assessing sustainability indicators </w:t>
      </w:r>
      <w:del w:id="24" w:author="Kristín Rut" w:date="2017-06-08T14:35:00Z">
        <w:r w:rsidDel="00D464CE">
          <w:rPr>
            <w:color w:val="00000A"/>
            <w:sz w:val="24"/>
            <w:lang w:val="en-US"/>
          </w:rPr>
          <w:delText>may be useful</w:delText>
        </w:r>
      </w:del>
      <w:r>
        <w:rPr>
          <w:color w:val="00000A"/>
          <w:sz w:val="24"/>
          <w:lang w:val="en-US"/>
        </w:rPr>
        <w:t xml:space="preserve"> in the </w:t>
      </w:r>
      <w:r w:rsidR="00A17F2A">
        <w:rPr>
          <w:color w:val="00000A"/>
          <w:sz w:val="24"/>
          <w:lang w:val="en-US"/>
        </w:rPr>
        <w:t>NP</w:t>
      </w:r>
      <w:r>
        <w:rPr>
          <w:color w:val="00000A"/>
          <w:sz w:val="24"/>
          <w:lang w:val="en-US"/>
        </w:rPr>
        <w:t xml:space="preserve"> </w:t>
      </w:r>
      <w:del w:id="25" w:author="Kristín Rut" w:date="2017-06-15T18:50:00Z">
        <w:r w:rsidDel="00663AB5">
          <w:rPr>
            <w:color w:val="00000A"/>
            <w:sz w:val="24"/>
            <w:lang w:val="en-US"/>
          </w:rPr>
          <w:delText xml:space="preserve">context </w:delText>
        </w:r>
      </w:del>
      <w:r>
        <w:rPr>
          <w:color w:val="00000A"/>
          <w:sz w:val="24"/>
          <w:lang w:val="en-US"/>
        </w:rPr>
        <w:t xml:space="preserve">specifically. </w:t>
      </w:r>
      <w:r w:rsidR="00F24F87">
        <w:rPr>
          <w:color w:val="00000A"/>
          <w:sz w:val="24"/>
          <w:lang w:val="en-US"/>
        </w:rPr>
        <w:t xml:space="preserve">This study aims to develop and assess systemic sustainability indicators for tourism in </w:t>
      </w:r>
      <w:proofErr w:type="spellStart"/>
      <w:r w:rsidR="00F24F87">
        <w:rPr>
          <w:color w:val="00000A"/>
          <w:sz w:val="24"/>
          <w:lang w:val="en-US"/>
        </w:rPr>
        <w:t>Vatnajökull</w:t>
      </w:r>
      <w:proofErr w:type="spellEnd"/>
      <w:r w:rsidR="00F24F87">
        <w:rPr>
          <w:color w:val="00000A"/>
          <w:sz w:val="24"/>
          <w:lang w:val="en-US"/>
        </w:rPr>
        <w:t xml:space="preserve"> National Park (VNP), Iceland, and adjacent communities, based on public participation and </w:t>
      </w:r>
      <w:r w:rsidR="00A17F2A">
        <w:rPr>
          <w:color w:val="00000A"/>
          <w:sz w:val="24"/>
          <w:lang w:val="en-US"/>
        </w:rPr>
        <w:t xml:space="preserve">to </w:t>
      </w:r>
      <w:r w:rsidR="00F24F87">
        <w:rPr>
          <w:color w:val="00000A"/>
          <w:sz w:val="24"/>
          <w:lang w:val="en-US"/>
        </w:rPr>
        <w:t>discuss the usefulness of the approac</w:t>
      </w:r>
      <w:r w:rsidR="00A17F2A">
        <w:rPr>
          <w:color w:val="00000A"/>
          <w:sz w:val="24"/>
          <w:lang w:val="en-US"/>
        </w:rPr>
        <w:t xml:space="preserve">h </w:t>
      </w:r>
      <w:del w:id="26" w:author="Kristín Rut" w:date="2017-06-15T18:51:00Z">
        <w:r w:rsidR="00A17F2A" w:rsidDel="00663AB5">
          <w:rPr>
            <w:color w:val="00000A"/>
            <w:sz w:val="24"/>
            <w:lang w:val="en-US"/>
          </w:rPr>
          <w:delText xml:space="preserve">to </w:delText>
        </w:r>
      </w:del>
      <w:ins w:id="27" w:author="Kristín Rut" w:date="2017-06-15T18:51:00Z">
        <w:r w:rsidR="00663AB5">
          <w:rPr>
            <w:color w:val="00000A"/>
            <w:sz w:val="24"/>
            <w:lang w:val="en-US"/>
          </w:rPr>
          <w:t>in</w:t>
        </w:r>
        <w:r w:rsidR="00663AB5">
          <w:rPr>
            <w:color w:val="00000A"/>
            <w:sz w:val="24"/>
            <w:lang w:val="en-US"/>
          </w:rPr>
          <w:t xml:space="preserve"> </w:t>
        </w:r>
      </w:ins>
      <w:r w:rsidR="00A17F2A">
        <w:rPr>
          <w:color w:val="00000A"/>
          <w:sz w:val="24"/>
          <w:lang w:val="en-US"/>
        </w:rPr>
        <w:t>NP tourism</w:t>
      </w:r>
      <w:r w:rsidR="00F24F87">
        <w:rPr>
          <w:color w:val="00000A"/>
          <w:sz w:val="24"/>
          <w:lang w:val="en-US"/>
        </w:rPr>
        <w:t xml:space="preserve">. </w:t>
      </w:r>
      <w:ins w:id="28" w:author="Kristín Rut" w:date="2017-06-08T14:36:00Z">
        <w:r w:rsidR="00D464CE">
          <w:rPr>
            <w:color w:val="00000A"/>
            <w:sz w:val="24"/>
            <w:lang w:val="en-US"/>
          </w:rPr>
          <w:t xml:space="preserve">The results of </w:t>
        </w:r>
      </w:ins>
      <w:del w:id="29" w:author="Kristín Rut" w:date="2017-06-08T14:36:00Z">
        <w:r w:rsidR="0082004B" w:rsidDel="00D464CE">
          <w:rPr>
            <w:color w:val="00000A"/>
            <w:sz w:val="24"/>
            <w:lang w:val="en-US"/>
          </w:rPr>
          <w:delText>I</w:delText>
        </w:r>
      </w:del>
      <w:ins w:id="30" w:author="Kristín Rut" w:date="2017-06-08T14:36:00Z">
        <w:r w:rsidR="00D464CE">
          <w:rPr>
            <w:color w:val="00000A"/>
            <w:sz w:val="24"/>
            <w:lang w:val="en-US"/>
          </w:rPr>
          <w:t>i</w:t>
        </w:r>
      </w:ins>
      <w:r w:rsidR="0082004B">
        <w:rPr>
          <w:color w:val="00000A"/>
          <w:sz w:val="24"/>
          <w:lang w:val="en-US"/>
        </w:rPr>
        <w:t xml:space="preserve">nterviews with tourism stakeholders in VNP </w:t>
      </w:r>
      <w:del w:id="31" w:author="Kristín Rut" w:date="2017-06-15T18:52:00Z">
        <w:r w:rsidR="0082004B" w:rsidDel="00663AB5">
          <w:rPr>
            <w:color w:val="00000A"/>
            <w:sz w:val="24"/>
            <w:lang w:val="en-US"/>
          </w:rPr>
          <w:delText xml:space="preserve">were </w:delText>
        </w:r>
      </w:del>
      <w:del w:id="32" w:author="Kristín Rut" w:date="2017-06-08T14:36:00Z">
        <w:r w:rsidR="0082004B" w:rsidDel="00D464CE">
          <w:rPr>
            <w:color w:val="00000A"/>
            <w:sz w:val="24"/>
            <w:lang w:val="en-US"/>
          </w:rPr>
          <w:delText xml:space="preserve">carried out and </w:delText>
        </w:r>
      </w:del>
      <w:del w:id="33" w:author="Kristín Rut" w:date="2017-06-15T18:52:00Z">
        <w:r w:rsidR="00615E16" w:rsidDel="00663AB5">
          <w:rPr>
            <w:color w:val="00000A"/>
            <w:sz w:val="24"/>
            <w:lang w:val="en-US"/>
          </w:rPr>
          <w:delText>used to identify</w:delText>
        </w:r>
      </w:del>
      <w:proofErr w:type="spellStart"/>
      <w:ins w:id="34" w:author="Kristín Rut" w:date="2017-06-15T18:52:00Z">
        <w:r w:rsidR="00663AB5">
          <w:rPr>
            <w:color w:val="00000A"/>
            <w:sz w:val="24"/>
            <w:lang w:val="en-US"/>
          </w:rPr>
          <w:t>identied</w:t>
        </w:r>
      </w:ins>
      <w:proofErr w:type="spellEnd"/>
      <w:r w:rsidR="0082004B">
        <w:rPr>
          <w:color w:val="00000A"/>
          <w:sz w:val="24"/>
          <w:lang w:val="en-US"/>
        </w:rPr>
        <w:t xml:space="preserve"> </w:t>
      </w:r>
      <w:r w:rsidR="00D464CE">
        <w:rPr>
          <w:color w:val="00000A"/>
          <w:sz w:val="24"/>
          <w:lang w:val="en-US"/>
        </w:rPr>
        <w:t>eighteen</w:t>
      </w:r>
      <w:r w:rsidR="00C40983">
        <w:rPr>
          <w:color w:val="00000A"/>
          <w:sz w:val="24"/>
          <w:lang w:val="en-US"/>
        </w:rPr>
        <w:t xml:space="preserve"> </w:t>
      </w:r>
      <w:r w:rsidR="0082004B">
        <w:rPr>
          <w:color w:val="00000A"/>
          <w:sz w:val="24"/>
          <w:lang w:val="en-US"/>
        </w:rPr>
        <w:t>sustainability indicators for VNP. The interconnectedness</w:t>
      </w:r>
      <w:r w:rsidR="00D1555C">
        <w:rPr>
          <w:color w:val="00000A"/>
          <w:sz w:val="24"/>
          <w:lang w:val="en-US"/>
        </w:rPr>
        <w:t xml:space="preserve"> of these indicators </w:t>
      </w:r>
      <w:r w:rsidR="00230137">
        <w:rPr>
          <w:color w:val="00000A"/>
          <w:sz w:val="24"/>
          <w:lang w:val="en-US"/>
        </w:rPr>
        <w:t xml:space="preserve">and their role within the system </w:t>
      </w:r>
      <w:r w:rsidR="00D1555C">
        <w:rPr>
          <w:color w:val="00000A"/>
          <w:sz w:val="24"/>
          <w:lang w:val="en-US"/>
        </w:rPr>
        <w:t>were analyz</w:t>
      </w:r>
      <w:r w:rsidR="0082004B">
        <w:rPr>
          <w:color w:val="00000A"/>
          <w:sz w:val="24"/>
          <w:lang w:val="en-US"/>
        </w:rPr>
        <w:t xml:space="preserve">ed by applying </w:t>
      </w:r>
      <w:ins w:id="35" w:author="Kristín Rut" w:date="2017-06-15T15:05:00Z">
        <w:r w:rsidR="0014088A">
          <w:rPr>
            <w:color w:val="00000A"/>
            <w:sz w:val="24"/>
            <w:lang w:val="en-US"/>
          </w:rPr>
          <w:t xml:space="preserve">a </w:t>
        </w:r>
      </w:ins>
      <w:r w:rsidR="0082004B">
        <w:rPr>
          <w:color w:val="00000A"/>
          <w:sz w:val="24"/>
          <w:lang w:val="en-US"/>
        </w:rPr>
        <w:t xml:space="preserve">systemic indicator method. </w:t>
      </w:r>
      <w:r w:rsidR="00C40983">
        <w:rPr>
          <w:color w:val="00000A"/>
          <w:sz w:val="24"/>
          <w:lang w:val="en-US"/>
        </w:rPr>
        <w:t>F</w:t>
      </w:r>
      <w:r w:rsidR="0052499D" w:rsidRPr="00F24F87">
        <w:rPr>
          <w:color w:val="00000A"/>
          <w:sz w:val="24"/>
          <w:lang w:val="en-US"/>
        </w:rPr>
        <w:t>ive indicators are currently most influential for the tourism</w:t>
      </w:r>
      <w:r w:rsidR="0082004B">
        <w:rPr>
          <w:color w:val="00000A"/>
          <w:sz w:val="24"/>
          <w:lang w:val="en-US"/>
        </w:rPr>
        <w:t xml:space="preserve"> system in VNP </w:t>
      </w:r>
      <w:del w:id="36" w:author="Kristín Rut" w:date="2017-06-15T18:53:00Z">
        <w:r w:rsidR="0052499D" w:rsidRPr="00F24F87" w:rsidDel="00900363">
          <w:rPr>
            <w:color w:val="00000A"/>
            <w:sz w:val="24"/>
            <w:lang w:val="en-US"/>
          </w:rPr>
          <w:delText xml:space="preserve">as a whole </w:delText>
        </w:r>
      </w:del>
      <w:r w:rsidR="0052499D" w:rsidRPr="00F24F87">
        <w:rPr>
          <w:color w:val="00000A"/>
          <w:sz w:val="24"/>
          <w:lang w:val="en-US"/>
        </w:rPr>
        <w:t>and are major driving forces for local tourism development</w:t>
      </w:r>
      <w:del w:id="37" w:author="Kristín Rut" w:date="2017-06-15T15:02:00Z">
        <w:r w:rsidR="0052499D" w:rsidRPr="00F24F87" w:rsidDel="002C52ED">
          <w:rPr>
            <w:color w:val="00000A"/>
            <w:sz w:val="24"/>
            <w:lang w:val="en-US"/>
          </w:rPr>
          <w:delText xml:space="preserve">. </w:delText>
        </w:r>
      </w:del>
      <w:moveFromRangeStart w:id="38" w:author="Kristín Rut" w:date="2017-06-15T15:00:00Z" w:name="move485302141"/>
      <w:moveFrom w:id="39" w:author="Kristín Rut" w:date="2017-06-15T15:00:00Z">
        <w:r w:rsidR="0052499D" w:rsidRPr="00F24F87" w:rsidDel="002C52ED">
          <w:rPr>
            <w:color w:val="00000A"/>
            <w:sz w:val="24"/>
            <w:lang w:val="en-US"/>
          </w:rPr>
          <w:t>The smallest change in either of these indicators will have major effects on other indicators.</w:t>
        </w:r>
        <w:del w:id="40" w:author="Kristín Rut" w:date="2017-06-15T15:02:00Z">
          <w:r w:rsidR="0052499D" w:rsidRPr="00F24F87" w:rsidDel="002C52ED">
            <w:rPr>
              <w:color w:val="00000A"/>
              <w:sz w:val="24"/>
              <w:lang w:val="en-US"/>
            </w:rPr>
            <w:delText xml:space="preserve"> </w:delText>
          </w:r>
        </w:del>
      </w:moveFrom>
      <w:moveFromRangeEnd w:id="38"/>
      <w:del w:id="41" w:author="Kristín Rut" w:date="2017-06-15T15:02:00Z">
        <w:r w:rsidR="0052499D" w:rsidRPr="00F24F87" w:rsidDel="002C52ED">
          <w:rPr>
            <w:color w:val="00000A"/>
            <w:sz w:val="24"/>
            <w:lang w:val="en-US"/>
          </w:rPr>
          <w:delText>These are</w:delText>
        </w:r>
      </w:del>
      <w:r w:rsidR="00C40983">
        <w:rPr>
          <w:color w:val="00000A"/>
          <w:sz w:val="24"/>
          <w:lang w:val="en-US"/>
        </w:rPr>
        <w:t>:</w:t>
      </w:r>
      <w:r w:rsidR="0052499D" w:rsidRPr="00F24F87">
        <w:rPr>
          <w:color w:val="00000A"/>
          <w:sz w:val="24"/>
          <w:lang w:val="en-US"/>
        </w:rPr>
        <w:t xml:space="preserve"> </w:t>
      </w:r>
      <w:ins w:id="42" w:author="Kristín Rut" w:date="2017-06-15T15:00:00Z">
        <w:r w:rsidR="002C52ED">
          <w:rPr>
            <w:color w:val="00000A"/>
            <w:sz w:val="24"/>
            <w:lang w:val="en-US"/>
          </w:rPr>
          <w:t>‘Dest</w:t>
        </w:r>
        <w:r w:rsidR="002C52ED">
          <w:rPr>
            <w:color w:val="00000A"/>
            <w:sz w:val="24"/>
            <w:lang w:val="en-US"/>
          </w:rPr>
          <w:t>ination attractiveness’</w:t>
        </w:r>
        <w:r w:rsidR="002C52ED">
          <w:rPr>
            <w:color w:val="00000A"/>
            <w:sz w:val="24"/>
            <w:lang w:val="en-US"/>
          </w:rPr>
          <w:t>,</w:t>
        </w:r>
        <w:r w:rsidR="002C52ED">
          <w:rPr>
            <w:color w:val="00000A"/>
            <w:sz w:val="24"/>
            <w:lang w:val="en-US"/>
          </w:rPr>
          <w:t xml:space="preserve"> ‘Economic seasonality’</w:t>
        </w:r>
        <w:r w:rsidR="002C52ED">
          <w:rPr>
            <w:color w:val="00000A"/>
            <w:sz w:val="24"/>
            <w:lang w:val="en-US"/>
          </w:rPr>
          <w:t>, ‘So</w:t>
        </w:r>
        <w:r w:rsidR="002C52ED">
          <w:rPr>
            <w:color w:val="00000A"/>
            <w:sz w:val="24"/>
            <w:lang w:val="en-US"/>
          </w:rPr>
          <w:t>cial carrying capacity’, ‘Societal seasonality’ and ‘Local economy’</w:t>
        </w:r>
        <w:r w:rsidR="002C52ED">
          <w:rPr>
            <w:color w:val="00000A"/>
            <w:sz w:val="24"/>
            <w:lang w:val="en-US"/>
          </w:rPr>
          <w:t>.</w:t>
        </w:r>
        <w:r w:rsidR="002C52ED">
          <w:rPr>
            <w:color w:val="00000A"/>
            <w:sz w:val="24"/>
            <w:lang w:val="en-US"/>
          </w:rPr>
          <w:t xml:space="preserve"> </w:t>
        </w:r>
      </w:ins>
      <w:del w:id="43" w:author="Kristín Rut" w:date="2017-06-15T15:00:00Z">
        <w:r w:rsidR="0052499D" w:rsidRPr="00F24F87" w:rsidDel="002C52ED">
          <w:rPr>
            <w:color w:val="00000A"/>
            <w:sz w:val="24"/>
            <w:lang w:val="en-US"/>
          </w:rPr>
          <w:delText xml:space="preserve">destination attractiveness, local economy, social carrying capacity and economic and social seasonality. </w:delText>
        </w:r>
      </w:del>
      <w:moveToRangeStart w:id="44" w:author="Kristín Rut" w:date="2017-06-15T15:00:00Z" w:name="move485302141"/>
      <w:moveTo w:id="45" w:author="Kristín Rut" w:date="2017-06-15T15:00:00Z">
        <w:r w:rsidR="002C52ED" w:rsidRPr="00F24F87">
          <w:rPr>
            <w:color w:val="00000A"/>
            <w:sz w:val="24"/>
            <w:lang w:val="en-US"/>
          </w:rPr>
          <w:t xml:space="preserve">The smallest change in either of these indicators </w:t>
        </w:r>
      </w:moveTo>
      <w:ins w:id="46" w:author="Kristín Rut" w:date="2017-06-15T15:01:00Z">
        <w:r w:rsidR="002C52ED">
          <w:rPr>
            <w:color w:val="00000A"/>
            <w:sz w:val="24"/>
            <w:lang w:val="en-US"/>
          </w:rPr>
          <w:t>has</w:t>
        </w:r>
      </w:ins>
      <w:moveTo w:id="47" w:author="Kristín Rut" w:date="2017-06-15T15:00:00Z">
        <w:del w:id="48" w:author="Kristín Rut" w:date="2017-06-15T15:01:00Z">
          <w:r w:rsidR="002C52ED" w:rsidRPr="00F24F87" w:rsidDel="002C52ED">
            <w:rPr>
              <w:color w:val="00000A"/>
              <w:sz w:val="24"/>
              <w:lang w:val="en-US"/>
            </w:rPr>
            <w:delText>will have</w:delText>
          </w:r>
        </w:del>
        <w:r w:rsidR="002C52ED" w:rsidRPr="00F24F87">
          <w:rPr>
            <w:color w:val="00000A"/>
            <w:sz w:val="24"/>
            <w:lang w:val="en-US"/>
          </w:rPr>
          <w:t xml:space="preserve"> major effects on other indicators.</w:t>
        </w:r>
      </w:moveTo>
      <w:moveToRangeEnd w:id="44"/>
      <w:ins w:id="49" w:author="Kristín Rut" w:date="2017-06-15T18:54:00Z">
        <w:r w:rsidR="00900363">
          <w:rPr>
            <w:color w:val="00000A"/>
            <w:sz w:val="24"/>
            <w:lang w:val="en-US"/>
          </w:rPr>
          <w:t xml:space="preserve"> </w:t>
        </w:r>
      </w:ins>
      <w:r w:rsidR="0099223D" w:rsidRPr="00F24F87">
        <w:rPr>
          <w:sz w:val="24"/>
          <w:lang w:val="en-US"/>
        </w:rPr>
        <w:t>Moreover,</w:t>
      </w:r>
      <w:r w:rsidR="0052499D" w:rsidRPr="00F24F87">
        <w:rPr>
          <w:sz w:val="24"/>
          <w:lang w:val="en-US"/>
        </w:rPr>
        <w:t xml:space="preserve"> these </w:t>
      </w:r>
      <w:ins w:id="50" w:author="Kristín Rut" w:date="2017-06-15T15:00:00Z">
        <w:r w:rsidR="002C52ED">
          <w:rPr>
            <w:sz w:val="24"/>
            <w:lang w:val="en-US"/>
          </w:rPr>
          <w:t xml:space="preserve">five </w:t>
        </w:r>
      </w:ins>
      <w:r w:rsidR="0052499D" w:rsidRPr="00F24F87">
        <w:rPr>
          <w:sz w:val="24"/>
          <w:lang w:val="en-US"/>
        </w:rPr>
        <w:t>indicators are</w:t>
      </w:r>
      <w:r w:rsidR="00641F84">
        <w:rPr>
          <w:sz w:val="24"/>
          <w:lang w:val="en-US"/>
        </w:rPr>
        <w:t xml:space="preserve"> mo</w:t>
      </w:r>
      <w:ins w:id="51" w:author="Kristín Rut" w:date="2017-06-08T14:45:00Z">
        <w:r w:rsidR="005569F6">
          <w:rPr>
            <w:sz w:val="24"/>
            <w:lang w:val="en-US"/>
          </w:rPr>
          <w:t>re</w:t>
        </w:r>
      </w:ins>
      <w:del w:id="52" w:author="Kristín Rut" w:date="2017-06-08T14:45:00Z">
        <w:r w:rsidR="00641F84" w:rsidDel="005569F6">
          <w:rPr>
            <w:sz w:val="24"/>
            <w:lang w:val="en-US"/>
          </w:rPr>
          <w:delText>st</w:delText>
        </w:r>
      </w:del>
      <w:r w:rsidR="0052499D" w:rsidRPr="00F24F87">
        <w:rPr>
          <w:sz w:val="24"/>
          <w:lang w:val="en-US"/>
        </w:rPr>
        <w:t xml:space="preserve"> important for </w:t>
      </w:r>
      <w:r w:rsidR="0052499D" w:rsidRPr="002C52ED">
        <w:rPr>
          <w:sz w:val="24"/>
          <w:lang w:val="en-US"/>
          <w:rPrChange w:id="53" w:author="Kristín Rut" w:date="2017-06-15T15:01:00Z">
            <w:rPr>
              <w:sz w:val="24"/>
              <w:lang w:val="en-US"/>
            </w:rPr>
          </w:rPrChange>
        </w:rPr>
        <w:t xml:space="preserve">the </w:t>
      </w:r>
      <w:del w:id="54" w:author="Kristín Rut" w:date="2017-06-08T14:43:00Z">
        <w:r w:rsidR="0052499D" w:rsidRPr="002C52ED" w:rsidDel="005569F6">
          <w:rPr>
            <w:sz w:val="24"/>
            <w:lang w:val="en-US"/>
            <w:rPrChange w:id="55" w:author="Kristín Rut" w:date="2017-06-15T15:01:00Z">
              <w:rPr>
                <w:sz w:val="24"/>
                <w:lang w:val="en-US"/>
              </w:rPr>
            </w:rPrChange>
          </w:rPr>
          <w:delText xml:space="preserve">overall </w:delText>
        </w:r>
      </w:del>
      <w:ins w:id="56" w:author="Kristín Rut" w:date="2017-06-08T14:43:00Z">
        <w:r w:rsidR="005569F6" w:rsidRPr="002C52ED">
          <w:rPr>
            <w:sz w:val="24"/>
            <w:lang w:val="en-US"/>
            <w:rPrChange w:id="57" w:author="Kristín Rut" w:date="2017-06-15T15:01:00Z">
              <w:rPr>
                <w:sz w:val="24"/>
                <w:lang w:val="en-US"/>
              </w:rPr>
            </w:rPrChange>
          </w:rPr>
          <w:t xml:space="preserve">sustainability of the </w:t>
        </w:r>
      </w:ins>
      <w:ins w:id="58" w:author="Kristín Rut" w:date="2017-06-15T18:54:00Z">
        <w:r w:rsidR="00900363">
          <w:rPr>
            <w:sz w:val="24"/>
            <w:lang w:val="en-US"/>
          </w:rPr>
          <w:t>community</w:t>
        </w:r>
      </w:ins>
      <w:ins w:id="59" w:author="Kristín Rut" w:date="2017-06-08T14:43:00Z">
        <w:r w:rsidR="005569F6" w:rsidRPr="002C52ED">
          <w:rPr>
            <w:sz w:val="24"/>
            <w:lang w:val="en-US"/>
            <w:rPrChange w:id="60" w:author="Kristín Rut" w:date="2017-06-15T15:01:00Z">
              <w:rPr>
                <w:sz w:val="24"/>
                <w:lang w:val="en-US"/>
              </w:rPr>
            </w:rPrChange>
          </w:rPr>
          <w:t xml:space="preserve"> </w:t>
        </w:r>
      </w:ins>
      <w:del w:id="61" w:author="Kristín Rut" w:date="2017-06-15T18:54:00Z">
        <w:r w:rsidR="0052499D" w:rsidRPr="002C52ED" w:rsidDel="00900363">
          <w:rPr>
            <w:sz w:val="24"/>
            <w:lang w:val="en-US"/>
            <w:rPrChange w:id="62" w:author="Kristín Rut" w:date="2017-06-15T15:01:00Z">
              <w:rPr>
                <w:sz w:val="24"/>
                <w:lang w:val="en-US"/>
              </w:rPr>
            </w:rPrChange>
          </w:rPr>
          <w:delText>attractiveness</w:delText>
        </w:r>
      </w:del>
      <w:del w:id="63" w:author="Kristín Rut" w:date="2017-06-08T14:44:00Z">
        <w:r w:rsidR="0052499D" w:rsidRPr="002C52ED" w:rsidDel="005569F6">
          <w:rPr>
            <w:sz w:val="24"/>
            <w:lang w:val="en-US"/>
            <w:rPrChange w:id="64" w:author="Kristín Rut" w:date="2017-06-15T15:01:00Z">
              <w:rPr>
                <w:sz w:val="24"/>
                <w:lang w:val="en-US"/>
              </w:rPr>
            </w:rPrChange>
          </w:rPr>
          <w:delText xml:space="preserve"> of the region</w:delText>
        </w:r>
      </w:del>
      <w:del w:id="65" w:author="Kristín Rut" w:date="2017-06-08T14:45:00Z">
        <w:r w:rsidR="008D5C12" w:rsidRPr="002C52ED" w:rsidDel="005569F6">
          <w:rPr>
            <w:sz w:val="24"/>
            <w:lang w:val="en-US"/>
            <w:rPrChange w:id="66" w:author="Kristín Rut" w:date="2017-06-15T15:01:00Z">
              <w:rPr>
                <w:sz w:val="24"/>
                <w:lang w:val="en-US"/>
              </w:rPr>
            </w:rPrChange>
          </w:rPr>
          <w:delText>, more so</w:delText>
        </w:r>
      </w:del>
      <w:r w:rsidR="0052499D" w:rsidRPr="002C52ED">
        <w:rPr>
          <w:sz w:val="24"/>
          <w:lang w:val="en-US"/>
          <w:rPrChange w:id="67" w:author="Kristín Rut" w:date="2017-06-15T15:01:00Z">
            <w:rPr>
              <w:sz w:val="24"/>
              <w:lang w:val="en-US"/>
            </w:rPr>
          </w:rPrChange>
        </w:rPr>
        <w:t xml:space="preserve"> than </w:t>
      </w:r>
      <w:r w:rsidRPr="002C52ED">
        <w:rPr>
          <w:sz w:val="24"/>
          <w:lang w:val="en-US"/>
          <w:rPrChange w:id="68" w:author="Kristín Rut" w:date="2017-06-15T15:01:00Z">
            <w:rPr>
              <w:sz w:val="24"/>
              <w:lang w:val="en-US"/>
            </w:rPr>
          </w:rPrChange>
        </w:rPr>
        <w:t xml:space="preserve">any </w:t>
      </w:r>
      <w:r w:rsidR="0052499D" w:rsidRPr="002C52ED">
        <w:rPr>
          <w:sz w:val="24"/>
          <w:lang w:val="en-US"/>
          <w:rPrChange w:id="69" w:author="Kristín Rut" w:date="2017-06-15T15:01:00Z">
            <w:rPr>
              <w:sz w:val="24"/>
              <w:lang w:val="en-US"/>
            </w:rPr>
          </w:rPrChange>
        </w:rPr>
        <w:t xml:space="preserve">external factors. </w:t>
      </w:r>
      <w:r w:rsidR="008D5C12" w:rsidRPr="002C52ED">
        <w:rPr>
          <w:color w:val="00000A"/>
          <w:sz w:val="24"/>
          <w:lang w:val="en-US"/>
          <w:rPrChange w:id="70" w:author="Kristín Rut" w:date="2017-06-15T15:01:00Z">
            <w:rPr>
              <w:color w:val="00000A"/>
              <w:sz w:val="24"/>
              <w:lang w:val="en-US"/>
            </w:rPr>
          </w:rPrChange>
        </w:rPr>
        <w:t>This study concludes that a</w:t>
      </w:r>
      <w:r w:rsidR="0052499D" w:rsidRPr="002C52ED">
        <w:rPr>
          <w:rFonts w:eastAsia="Times New Roman"/>
          <w:color w:val="00000A"/>
          <w:sz w:val="24"/>
          <w:szCs w:val="24"/>
          <w:lang w:val="en-US"/>
          <w:rPrChange w:id="71" w:author="Kristín Rut" w:date="2017-06-15T15:01:00Z">
            <w:rPr>
              <w:rFonts w:eastAsia="Times New Roman"/>
              <w:color w:val="00000A"/>
              <w:sz w:val="24"/>
              <w:szCs w:val="24"/>
              <w:lang w:val="en-US"/>
            </w:rPr>
          </w:rPrChange>
        </w:rPr>
        <w:t xml:space="preserve"> systemic approach to sustainability indicators </w:t>
      </w:r>
      <w:r w:rsidR="00641F84" w:rsidRPr="002C52ED">
        <w:rPr>
          <w:rFonts w:eastAsia="Times New Roman"/>
          <w:color w:val="00000A"/>
          <w:sz w:val="24"/>
          <w:szCs w:val="24"/>
          <w:lang w:val="en-US"/>
          <w:rPrChange w:id="72" w:author="Kristín Rut" w:date="2017-06-15T15:01:00Z">
            <w:rPr>
              <w:rFonts w:eastAsia="Times New Roman"/>
              <w:color w:val="00000A"/>
              <w:sz w:val="24"/>
              <w:szCs w:val="24"/>
              <w:lang w:val="en-US"/>
            </w:rPr>
          </w:rPrChange>
        </w:rPr>
        <w:t xml:space="preserve">can </w:t>
      </w:r>
      <w:del w:id="73" w:author="Kristín Rut" w:date="2017-06-15T18:56:00Z">
        <w:r w:rsidR="00641F84" w:rsidRPr="002C52ED" w:rsidDel="00900363">
          <w:rPr>
            <w:rFonts w:eastAsia="Times New Roman"/>
            <w:color w:val="00000A"/>
            <w:sz w:val="24"/>
            <w:szCs w:val="24"/>
            <w:lang w:val="en-US"/>
            <w:rPrChange w:id="74" w:author="Kristín Rut" w:date="2017-06-15T15:01:00Z">
              <w:rPr>
                <w:rFonts w:eastAsia="Times New Roman"/>
                <w:color w:val="00000A"/>
                <w:sz w:val="24"/>
                <w:szCs w:val="24"/>
                <w:lang w:val="en-US"/>
              </w:rPr>
            </w:rPrChange>
          </w:rPr>
          <w:delText>stimulate</w:delText>
        </w:r>
        <w:r w:rsidR="0052499D" w:rsidRPr="002C52ED" w:rsidDel="00900363">
          <w:rPr>
            <w:rFonts w:eastAsia="Times New Roman"/>
            <w:color w:val="00000A"/>
            <w:sz w:val="24"/>
            <w:szCs w:val="24"/>
            <w:lang w:val="en-US"/>
            <w:rPrChange w:id="75" w:author="Kristín Rut" w:date="2017-06-15T15:01:00Z">
              <w:rPr>
                <w:rFonts w:eastAsia="Times New Roman"/>
                <w:color w:val="00000A"/>
                <w:sz w:val="24"/>
                <w:szCs w:val="24"/>
                <w:lang w:val="en-US"/>
              </w:rPr>
            </w:rPrChange>
          </w:rPr>
          <w:delText xml:space="preserve"> learning about environmental and social issues among</w:delText>
        </w:r>
        <w:r w:rsidR="00641F84" w:rsidRPr="002C52ED" w:rsidDel="00900363">
          <w:rPr>
            <w:rFonts w:eastAsia="Times New Roman"/>
            <w:color w:val="00000A"/>
            <w:sz w:val="24"/>
            <w:szCs w:val="24"/>
            <w:lang w:val="en-US"/>
            <w:rPrChange w:id="76" w:author="Kristín Rut" w:date="2017-06-15T15:01:00Z">
              <w:rPr>
                <w:rFonts w:eastAsia="Times New Roman"/>
                <w:color w:val="00000A"/>
                <w:sz w:val="24"/>
                <w:szCs w:val="24"/>
                <w:lang w:val="en-US"/>
              </w:rPr>
            </w:rPrChange>
          </w:rPr>
          <w:delText xml:space="preserve"> </w:delText>
        </w:r>
      </w:del>
      <w:del w:id="77" w:author="Kristín Rut" w:date="2017-06-15T18:55:00Z">
        <w:r w:rsidR="00641F84" w:rsidRPr="002C52ED" w:rsidDel="00900363">
          <w:rPr>
            <w:rFonts w:eastAsia="Times New Roman"/>
            <w:color w:val="00000A"/>
            <w:sz w:val="24"/>
            <w:szCs w:val="24"/>
            <w:lang w:val="en-US"/>
            <w:rPrChange w:id="78" w:author="Kristín Rut" w:date="2017-06-15T15:01:00Z">
              <w:rPr>
                <w:rFonts w:eastAsia="Times New Roman"/>
                <w:color w:val="00000A"/>
                <w:sz w:val="24"/>
                <w:szCs w:val="24"/>
                <w:lang w:val="en-US"/>
              </w:rPr>
            </w:rPrChange>
          </w:rPr>
          <w:delText>various</w:delText>
        </w:r>
      </w:del>
      <w:del w:id="79" w:author="Kristín Rut" w:date="2017-06-15T18:56:00Z">
        <w:r w:rsidR="00641F84" w:rsidRPr="002C52ED" w:rsidDel="00900363">
          <w:rPr>
            <w:rFonts w:eastAsia="Times New Roman"/>
            <w:color w:val="00000A"/>
            <w:sz w:val="24"/>
            <w:szCs w:val="24"/>
            <w:lang w:val="en-US"/>
            <w:rPrChange w:id="80" w:author="Kristín Rut" w:date="2017-06-15T15:01:00Z">
              <w:rPr>
                <w:rFonts w:eastAsia="Times New Roman"/>
                <w:color w:val="00000A"/>
                <w:sz w:val="24"/>
                <w:szCs w:val="24"/>
                <w:lang w:val="en-US"/>
              </w:rPr>
            </w:rPrChange>
          </w:rPr>
          <w:delText xml:space="preserve"> stakeholders and </w:delText>
        </w:r>
      </w:del>
      <w:r w:rsidR="00641F84" w:rsidRPr="002C52ED">
        <w:rPr>
          <w:rFonts w:eastAsia="Times New Roman"/>
          <w:color w:val="00000A"/>
          <w:sz w:val="24"/>
          <w:szCs w:val="24"/>
          <w:lang w:val="en-US"/>
          <w:rPrChange w:id="81" w:author="Kristín Rut" w:date="2017-06-15T15:01:00Z">
            <w:rPr>
              <w:rFonts w:eastAsia="Times New Roman"/>
              <w:color w:val="00000A"/>
              <w:sz w:val="24"/>
              <w:szCs w:val="24"/>
              <w:lang w:val="en-US"/>
            </w:rPr>
          </w:rPrChange>
        </w:rPr>
        <w:t>help identify</w:t>
      </w:r>
      <w:r w:rsidR="0052499D" w:rsidRPr="002C52ED">
        <w:rPr>
          <w:rFonts w:eastAsia="Times New Roman"/>
          <w:color w:val="00000A"/>
          <w:sz w:val="24"/>
          <w:szCs w:val="24"/>
          <w:lang w:val="en-US"/>
          <w:rPrChange w:id="82" w:author="Kristín Rut" w:date="2017-06-15T15:01:00Z">
            <w:rPr>
              <w:rFonts w:eastAsia="Times New Roman"/>
              <w:color w:val="00000A"/>
              <w:sz w:val="24"/>
              <w:szCs w:val="24"/>
              <w:lang w:val="en-US"/>
            </w:rPr>
          </w:rPrChange>
        </w:rPr>
        <w:t xml:space="preserve"> </w:t>
      </w:r>
      <w:r w:rsidR="0099223D" w:rsidRPr="002C52ED">
        <w:rPr>
          <w:rFonts w:eastAsia="Times New Roman"/>
          <w:color w:val="00000A"/>
          <w:sz w:val="24"/>
          <w:szCs w:val="24"/>
          <w:lang w:val="en-US"/>
          <w:rPrChange w:id="83" w:author="Kristín Rut" w:date="2017-06-15T15:01:00Z">
            <w:rPr>
              <w:rFonts w:eastAsia="Times New Roman"/>
              <w:color w:val="00000A"/>
              <w:sz w:val="24"/>
              <w:szCs w:val="24"/>
              <w:lang w:val="en-US"/>
            </w:rPr>
          </w:rPrChange>
        </w:rPr>
        <w:t>important</w:t>
      </w:r>
      <w:r w:rsidR="0052499D" w:rsidRPr="002C52ED">
        <w:rPr>
          <w:rFonts w:eastAsia="Times New Roman"/>
          <w:color w:val="00000A"/>
          <w:sz w:val="24"/>
          <w:szCs w:val="24"/>
          <w:lang w:val="en-US"/>
          <w:rPrChange w:id="84" w:author="Kristín Rut" w:date="2017-06-15T15:01:00Z">
            <w:rPr>
              <w:rFonts w:eastAsia="Times New Roman"/>
              <w:color w:val="00000A"/>
              <w:sz w:val="24"/>
              <w:szCs w:val="24"/>
              <w:lang w:val="en-US"/>
            </w:rPr>
          </w:rPrChange>
        </w:rPr>
        <w:t xml:space="preserve"> sustainability </w:t>
      </w:r>
      <w:proofErr w:type="spellStart"/>
      <w:r w:rsidR="0052499D" w:rsidRPr="002C52ED">
        <w:rPr>
          <w:rFonts w:eastAsia="Times New Roman"/>
          <w:color w:val="00000A"/>
          <w:sz w:val="24"/>
          <w:szCs w:val="24"/>
          <w:lang w:val="en-US"/>
          <w:rPrChange w:id="85" w:author="Kristín Rut" w:date="2017-06-15T15:01:00Z">
            <w:rPr>
              <w:rFonts w:eastAsia="Times New Roman"/>
              <w:color w:val="00000A"/>
              <w:sz w:val="24"/>
              <w:szCs w:val="24"/>
              <w:lang w:val="en-US"/>
            </w:rPr>
          </w:rPrChange>
        </w:rPr>
        <w:t>issues</w:t>
      </w:r>
      <w:del w:id="86" w:author="Kristín Rut" w:date="2017-06-15T18:56:00Z">
        <w:r w:rsidR="00A408E9" w:rsidRPr="002C52ED" w:rsidDel="00900363">
          <w:rPr>
            <w:rFonts w:eastAsia="Times New Roman"/>
            <w:color w:val="00000A"/>
            <w:sz w:val="24"/>
            <w:szCs w:val="24"/>
            <w:lang w:val="en-US"/>
            <w:rPrChange w:id="87" w:author="Kristín Rut" w:date="2017-06-15T15:01:00Z">
              <w:rPr>
                <w:rFonts w:eastAsia="Times New Roman"/>
                <w:color w:val="00000A"/>
                <w:sz w:val="24"/>
                <w:szCs w:val="24"/>
                <w:lang w:val="en-US"/>
              </w:rPr>
            </w:rPrChange>
          </w:rPr>
          <w:delText>. This</w:delText>
        </w:r>
        <w:r w:rsidR="0052499D" w:rsidRPr="002C52ED" w:rsidDel="00900363">
          <w:rPr>
            <w:rFonts w:eastAsia="Times New Roman"/>
            <w:color w:val="00000A"/>
            <w:sz w:val="24"/>
            <w:szCs w:val="24"/>
            <w:lang w:val="en-US"/>
            <w:rPrChange w:id="88" w:author="Kristín Rut" w:date="2017-06-15T15:01:00Z">
              <w:rPr>
                <w:rFonts w:eastAsia="Times New Roman"/>
                <w:color w:val="00000A"/>
                <w:sz w:val="24"/>
                <w:szCs w:val="24"/>
                <w:lang w:val="en-US"/>
              </w:rPr>
            </w:rPrChange>
          </w:rPr>
          <w:delText xml:space="preserve"> </w:delText>
        </w:r>
        <w:r w:rsidR="0052499D" w:rsidRPr="002C52ED" w:rsidDel="00900363">
          <w:rPr>
            <w:color w:val="00000A"/>
            <w:sz w:val="24"/>
            <w:lang w:val="en-US"/>
            <w:rPrChange w:id="89" w:author="Kristín Rut" w:date="2017-06-15T15:01:00Z">
              <w:rPr>
                <w:color w:val="00000A"/>
                <w:sz w:val="24"/>
                <w:lang w:val="en-US"/>
              </w:rPr>
            </w:rPrChange>
          </w:rPr>
          <w:delText>could</w:delText>
        </w:r>
        <w:r w:rsidR="0099223D" w:rsidRPr="002C52ED" w:rsidDel="00900363">
          <w:rPr>
            <w:color w:val="00000A"/>
            <w:sz w:val="24"/>
            <w:lang w:val="en-US"/>
            <w:rPrChange w:id="90" w:author="Kristín Rut" w:date="2017-06-15T15:01:00Z">
              <w:rPr>
                <w:color w:val="00000A"/>
                <w:sz w:val="24"/>
                <w:lang w:val="en-US"/>
              </w:rPr>
            </w:rPrChange>
          </w:rPr>
          <w:delText xml:space="preserve"> </w:delText>
        </w:r>
      </w:del>
      <w:del w:id="91" w:author="Kristín Rut" w:date="2017-06-15T18:57:00Z">
        <w:r w:rsidR="0099223D" w:rsidRPr="002C52ED" w:rsidDel="00900363">
          <w:rPr>
            <w:color w:val="00000A"/>
            <w:sz w:val="24"/>
            <w:lang w:val="en-US"/>
            <w:rPrChange w:id="92" w:author="Kristín Rut" w:date="2017-06-15T15:01:00Z">
              <w:rPr>
                <w:color w:val="00000A"/>
                <w:sz w:val="24"/>
                <w:lang w:val="en-US"/>
              </w:rPr>
            </w:rPrChange>
          </w:rPr>
          <w:delText>thus</w:delText>
        </w:r>
        <w:r w:rsidR="0052499D" w:rsidRPr="002C52ED" w:rsidDel="00900363">
          <w:rPr>
            <w:color w:val="00000A"/>
            <w:sz w:val="24"/>
            <w:lang w:val="en-US"/>
            <w:rPrChange w:id="93" w:author="Kristín Rut" w:date="2017-06-15T15:01:00Z">
              <w:rPr>
                <w:color w:val="00000A"/>
                <w:sz w:val="24"/>
                <w:lang w:val="en-US"/>
              </w:rPr>
            </w:rPrChange>
          </w:rPr>
          <w:delText xml:space="preserve"> be</w:delText>
        </w:r>
      </w:del>
      <w:ins w:id="94" w:author="Kristín Rut" w:date="2017-06-15T18:57:00Z">
        <w:r w:rsidR="00900363">
          <w:rPr>
            <w:color w:val="00000A"/>
            <w:sz w:val="24"/>
            <w:lang w:val="en-US"/>
          </w:rPr>
          <w:t>and</w:t>
        </w:r>
        <w:proofErr w:type="spellEnd"/>
        <w:r w:rsidR="00900363">
          <w:rPr>
            <w:color w:val="00000A"/>
            <w:sz w:val="24"/>
            <w:lang w:val="en-US"/>
          </w:rPr>
          <w:t xml:space="preserve"> is thus</w:t>
        </w:r>
      </w:ins>
      <w:r w:rsidR="0052499D" w:rsidRPr="002C52ED">
        <w:rPr>
          <w:color w:val="00000A"/>
          <w:sz w:val="24"/>
          <w:lang w:val="en-US"/>
          <w:rPrChange w:id="95" w:author="Kristín Rut" w:date="2017-06-15T15:01:00Z">
            <w:rPr>
              <w:color w:val="00000A"/>
              <w:sz w:val="24"/>
              <w:lang w:val="en-US"/>
            </w:rPr>
          </w:rPrChange>
        </w:rPr>
        <w:t xml:space="preserve"> especially useful in </w:t>
      </w:r>
      <w:r w:rsidR="00A408E9" w:rsidRPr="002C52ED">
        <w:rPr>
          <w:color w:val="00000A"/>
          <w:sz w:val="24"/>
          <w:lang w:val="en-US"/>
          <w:rPrChange w:id="96" w:author="Kristín Rut" w:date="2017-06-15T15:01:00Z">
            <w:rPr>
              <w:color w:val="00000A"/>
              <w:sz w:val="24"/>
              <w:lang w:val="en-US"/>
            </w:rPr>
          </w:rPrChange>
        </w:rPr>
        <w:t xml:space="preserve">NP </w:t>
      </w:r>
      <w:r w:rsidR="0052499D" w:rsidRPr="002C52ED">
        <w:rPr>
          <w:color w:val="00000A"/>
          <w:sz w:val="24"/>
          <w:lang w:val="en-US"/>
          <w:rPrChange w:id="97" w:author="Kristín Rut" w:date="2017-06-15T15:01:00Z">
            <w:rPr>
              <w:color w:val="00000A"/>
              <w:sz w:val="24"/>
              <w:lang w:val="en-US"/>
            </w:rPr>
          </w:rPrChange>
        </w:rPr>
        <w:t>communities where t</w:t>
      </w:r>
      <w:r w:rsidR="0052499D" w:rsidRPr="002C52ED">
        <w:rPr>
          <w:color w:val="00000A"/>
          <w:sz w:val="24"/>
          <w:szCs w:val="24"/>
          <w:lang w:val="en-US"/>
          <w:rPrChange w:id="98" w:author="Kristín Rut" w:date="2017-06-15T15:01:00Z">
            <w:rPr>
              <w:color w:val="00000A"/>
              <w:sz w:val="24"/>
              <w:szCs w:val="24"/>
              <w:lang w:val="en-US"/>
            </w:rPr>
          </w:rPrChange>
        </w:rPr>
        <w:t xml:space="preserve">ourism is not a prioritized development path in </w:t>
      </w:r>
      <w:del w:id="99" w:author="Kristín Rut" w:date="2017-06-15T18:58:00Z">
        <w:r w:rsidR="0052499D" w:rsidRPr="002C52ED" w:rsidDel="00900363">
          <w:rPr>
            <w:color w:val="00000A"/>
            <w:sz w:val="24"/>
            <w:szCs w:val="24"/>
            <w:lang w:val="en-US"/>
            <w:rPrChange w:id="100" w:author="Kristín Rut" w:date="2017-06-15T15:01:00Z">
              <w:rPr>
                <w:color w:val="00000A"/>
                <w:sz w:val="24"/>
                <w:szCs w:val="24"/>
                <w:lang w:val="en-US"/>
              </w:rPr>
            </w:rPrChange>
          </w:rPr>
          <w:delText xml:space="preserve">overall </w:delText>
        </w:r>
      </w:del>
      <w:r w:rsidR="0052499D" w:rsidRPr="002C52ED">
        <w:rPr>
          <w:color w:val="00000A"/>
          <w:sz w:val="24"/>
          <w:szCs w:val="24"/>
          <w:lang w:val="en-US"/>
          <w:rPrChange w:id="101" w:author="Kristín Rut" w:date="2017-06-15T15:01:00Z">
            <w:rPr>
              <w:color w:val="00000A"/>
              <w:sz w:val="24"/>
              <w:szCs w:val="24"/>
              <w:lang w:val="en-US"/>
            </w:rPr>
          </w:rPrChange>
        </w:rPr>
        <w:t xml:space="preserve">policies, despite being </w:t>
      </w:r>
      <w:del w:id="102" w:author="Kristín Rut" w:date="2017-06-15T15:02:00Z">
        <w:r w:rsidR="0052499D" w:rsidRPr="002C52ED" w:rsidDel="002C52ED">
          <w:rPr>
            <w:color w:val="00000A"/>
            <w:sz w:val="24"/>
            <w:szCs w:val="24"/>
            <w:lang w:val="en-US"/>
            <w:rPrChange w:id="103" w:author="Kristín Rut" w:date="2017-06-15T15:01:00Z">
              <w:rPr>
                <w:color w:val="00000A"/>
                <w:sz w:val="24"/>
                <w:szCs w:val="24"/>
                <w:lang w:val="en-US"/>
              </w:rPr>
            </w:rPrChange>
          </w:rPr>
          <w:delText>prai</w:delText>
        </w:r>
        <w:r w:rsidR="0099223D" w:rsidRPr="002C52ED" w:rsidDel="002C52ED">
          <w:rPr>
            <w:color w:val="00000A"/>
            <w:sz w:val="24"/>
            <w:szCs w:val="24"/>
            <w:lang w:val="en-US"/>
            <w:rPrChange w:id="104" w:author="Kristín Rut" w:date="2017-06-15T15:01:00Z">
              <w:rPr>
                <w:color w:val="00000A"/>
                <w:sz w:val="24"/>
                <w:szCs w:val="24"/>
                <w:lang w:val="en-US"/>
              </w:rPr>
            </w:rPrChange>
          </w:rPr>
          <w:delText xml:space="preserve">sed </w:delText>
        </w:r>
      </w:del>
      <w:ins w:id="105" w:author="Kristín Rut" w:date="2017-06-15T15:02:00Z">
        <w:r w:rsidR="002C52ED">
          <w:rPr>
            <w:color w:val="00000A"/>
            <w:sz w:val="24"/>
            <w:szCs w:val="24"/>
            <w:lang w:val="en-US"/>
          </w:rPr>
          <w:t>identified</w:t>
        </w:r>
        <w:r w:rsidR="002C52ED" w:rsidRPr="002C52ED">
          <w:rPr>
            <w:color w:val="00000A"/>
            <w:sz w:val="24"/>
            <w:szCs w:val="24"/>
            <w:lang w:val="en-US"/>
            <w:rPrChange w:id="106" w:author="Kristín Rut" w:date="2017-06-15T15:01:00Z">
              <w:rPr>
                <w:color w:val="00000A"/>
                <w:sz w:val="24"/>
                <w:szCs w:val="24"/>
                <w:lang w:val="en-US"/>
              </w:rPr>
            </w:rPrChange>
          </w:rPr>
          <w:t xml:space="preserve"> </w:t>
        </w:r>
      </w:ins>
      <w:r w:rsidR="0099223D" w:rsidRPr="002C52ED">
        <w:rPr>
          <w:color w:val="00000A"/>
          <w:sz w:val="24"/>
          <w:szCs w:val="24"/>
          <w:lang w:val="en-US"/>
          <w:rPrChange w:id="107" w:author="Kristín Rut" w:date="2017-06-15T15:01:00Z">
            <w:rPr>
              <w:color w:val="00000A"/>
              <w:sz w:val="24"/>
              <w:szCs w:val="24"/>
              <w:lang w:val="en-US"/>
            </w:rPr>
          </w:rPrChange>
        </w:rPr>
        <w:t>as economically significant.</w:t>
      </w:r>
    </w:p>
    <w:p w:rsidR="005A2C9C" w:rsidRPr="00BD4822" w:rsidRDefault="005B489F">
      <w:pPr>
        <w:pStyle w:val="Default"/>
        <w:spacing w:line="100" w:lineRule="atLeast"/>
        <w:rPr>
          <w:lang w:val="en-US"/>
        </w:rPr>
      </w:pPr>
      <w:r>
        <w:rPr>
          <w:color w:val="00000A"/>
          <w:sz w:val="24"/>
          <w:lang w:val="en-US"/>
        </w:rPr>
        <w:t xml:space="preserve">Keywords: sustainability indicator, tourism, systems analysis, northern periphery, </w:t>
      </w:r>
      <w:ins w:id="108" w:author="Kristín Rut" w:date="2017-06-13T10:15:00Z">
        <w:r w:rsidR="002B17E6">
          <w:rPr>
            <w:color w:val="00000A"/>
            <w:sz w:val="24"/>
            <w:lang w:val="en-US"/>
          </w:rPr>
          <w:t xml:space="preserve">stakeholder involvement, </w:t>
        </w:r>
      </w:ins>
      <w:del w:id="109" w:author="Kristín Rut" w:date="2017-06-13T10:17:00Z">
        <w:r w:rsidDel="002B17E6">
          <w:rPr>
            <w:color w:val="00000A"/>
            <w:sz w:val="24"/>
            <w:lang w:val="en-US"/>
          </w:rPr>
          <w:delText>P</w:delText>
        </w:r>
      </w:del>
      <w:ins w:id="110" w:author="Kristín Rut" w:date="2017-06-13T10:17:00Z">
        <w:r w:rsidR="002B17E6">
          <w:rPr>
            <w:color w:val="00000A"/>
            <w:sz w:val="24"/>
            <w:lang w:val="en-US"/>
          </w:rPr>
          <w:t>p</w:t>
        </w:r>
      </w:ins>
      <w:r>
        <w:rPr>
          <w:color w:val="00000A"/>
          <w:sz w:val="24"/>
          <w:lang w:val="en-US"/>
        </w:rPr>
        <w:t>ublic participation.</w:t>
      </w:r>
      <w:r w:rsidRPr="00BD4822">
        <w:rPr>
          <w:lang w:val="en-US"/>
        </w:rPr>
        <w:br w:type="page"/>
      </w:r>
    </w:p>
    <w:p w:rsidR="005A2C9C" w:rsidRDefault="005B489F">
      <w:pPr>
        <w:pStyle w:val="Default"/>
        <w:spacing w:after="0" w:line="360" w:lineRule="auto"/>
        <w:jc w:val="both"/>
        <w:rPr>
          <w:color w:val="00000A"/>
          <w:sz w:val="24"/>
          <w:lang w:val="en-US"/>
        </w:rPr>
      </w:pPr>
      <w:r>
        <w:rPr>
          <w:color w:val="00000A"/>
          <w:sz w:val="24"/>
          <w:lang w:val="en-US"/>
        </w:rPr>
        <w:lastRenderedPageBreak/>
        <w:t>INTRODUCTION</w:t>
      </w:r>
    </w:p>
    <w:p w:rsidR="005A2C9C" w:rsidRDefault="005A2C9C">
      <w:pPr>
        <w:pStyle w:val="Default"/>
        <w:spacing w:after="0" w:line="360" w:lineRule="auto"/>
        <w:jc w:val="both"/>
        <w:rPr>
          <w:color w:val="00000A"/>
          <w:sz w:val="24"/>
          <w:lang w:val="en-US"/>
        </w:rPr>
      </w:pPr>
    </w:p>
    <w:p w:rsidR="005A2C9C" w:rsidRPr="00BD4822" w:rsidRDefault="005B489F">
      <w:pPr>
        <w:pStyle w:val="Default"/>
        <w:spacing w:after="0" w:line="360" w:lineRule="auto"/>
        <w:jc w:val="both"/>
        <w:rPr>
          <w:lang w:val="en-US"/>
        </w:rPr>
      </w:pPr>
      <w:r>
        <w:rPr>
          <w:color w:val="00000A"/>
          <w:sz w:val="24"/>
          <w:lang w:val="en-US"/>
        </w:rPr>
        <w:t xml:space="preserve">Tourism is </w:t>
      </w:r>
      <w:del w:id="111" w:author="Kristín Rut" w:date="2017-06-13T10:44:00Z">
        <w:r w:rsidDel="0047345A">
          <w:rPr>
            <w:color w:val="00000A"/>
            <w:sz w:val="24"/>
            <w:lang w:val="en-US"/>
          </w:rPr>
          <w:delText xml:space="preserve">an </w:delText>
        </w:r>
      </w:del>
      <w:r>
        <w:rPr>
          <w:color w:val="00000A"/>
          <w:sz w:val="24"/>
          <w:lang w:val="en-US"/>
        </w:rPr>
        <w:t>important</w:t>
      </w:r>
      <w:ins w:id="112" w:author="Kristín Rut" w:date="2017-06-14T11:48:00Z">
        <w:r w:rsidR="00566F57">
          <w:rPr>
            <w:color w:val="00000A"/>
            <w:sz w:val="24"/>
            <w:lang w:val="en-US"/>
          </w:rPr>
          <w:t>, although not prioritized,</w:t>
        </w:r>
      </w:ins>
      <w:r>
        <w:rPr>
          <w:color w:val="00000A"/>
          <w:sz w:val="24"/>
          <w:lang w:val="en-US"/>
        </w:rPr>
        <w:t xml:space="preserve"> </w:t>
      </w:r>
      <w:del w:id="113" w:author="Kristín Rut" w:date="2017-06-13T10:44:00Z">
        <w:r w:rsidDel="0047345A">
          <w:rPr>
            <w:color w:val="00000A"/>
            <w:sz w:val="24"/>
            <w:lang w:val="en-US"/>
          </w:rPr>
          <w:delText>part of</w:delText>
        </w:r>
      </w:del>
      <w:ins w:id="114" w:author="Kristín Rut" w:date="2017-06-13T10:44:00Z">
        <w:r w:rsidR="0047345A">
          <w:rPr>
            <w:color w:val="00000A"/>
            <w:sz w:val="24"/>
            <w:lang w:val="en-US"/>
          </w:rPr>
          <w:t>in</w:t>
        </w:r>
      </w:ins>
      <w:r>
        <w:rPr>
          <w:color w:val="00000A"/>
          <w:sz w:val="24"/>
          <w:lang w:val="en-US"/>
        </w:rPr>
        <w:t xml:space="preserve"> new development paths in the n</w:t>
      </w:r>
      <w:r w:rsidR="004756DD">
        <w:rPr>
          <w:color w:val="00000A"/>
          <w:sz w:val="24"/>
          <w:lang w:val="en-US"/>
        </w:rPr>
        <w:t>orthern periphery (NP) of Europe</w:t>
      </w:r>
      <w:r>
        <w:rPr>
          <w:color w:val="00000A"/>
          <w:sz w:val="24"/>
          <w:lang w:val="en-US"/>
        </w:rPr>
        <w:t>, where commu</w:t>
      </w:r>
      <w:r w:rsidRPr="00E1122B">
        <w:rPr>
          <w:color w:val="00000A"/>
          <w:sz w:val="24"/>
          <w:lang w:val="en-US"/>
        </w:rPr>
        <w:t>nities are likely to experience</w:t>
      </w:r>
      <w:r>
        <w:rPr>
          <w:color w:val="00000A"/>
          <w:sz w:val="24"/>
          <w:lang w:val="en-US"/>
        </w:rPr>
        <w:t xml:space="preserve"> </w:t>
      </w:r>
      <w:del w:id="115" w:author="Kristín Rut" w:date="2017-06-13T10:18:00Z">
        <w:r w:rsidDel="005041DD">
          <w:rPr>
            <w:color w:val="00000A"/>
            <w:sz w:val="24"/>
            <w:lang w:val="en-US"/>
          </w:rPr>
          <w:delText>the</w:delText>
        </w:r>
        <w:r w:rsidRPr="00E1122B" w:rsidDel="005041DD">
          <w:rPr>
            <w:color w:val="00000A"/>
            <w:sz w:val="24"/>
            <w:lang w:val="en-US"/>
          </w:rPr>
          <w:delText xml:space="preserve"> </w:delText>
        </w:r>
      </w:del>
      <w:r w:rsidRPr="00E1122B">
        <w:rPr>
          <w:color w:val="00000A"/>
          <w:sz w:val="24"/>
          <w:lang w:val="en-US"/>
        </w:rPr>
        <w:t>increased environmental, social and economic impact</w:t>
      </w:r>
      <w:r>
        <w:rPr>
          <w:color w:val="00000A"/>
          <w:sz w:val="24"/>
          <w:lang w:val="en-US"/>
        </w:rPr>
        <w:t>s</w:t>
      </w:r>
      <w:r w:rsidRPr="00E1122B">
        <w:rPr>
          <w:color w:val="00000A"/>
          <w:sz w:val="24"/>
          <w:lang w:val="en-US"/>
        </w:rPr>
        <w:t xml:space="preserve"> of tourism in the nearest future (e.g. Hall, Müller &amp; Saarinen, 2009; </w:t>
      </w:r>
      <w:proofErr w:type="spellStart"/>
      <w:r w:rsidRPr="00E1122B">
        <w:rPr>
          <w:color w:val="00000A"/>
          <w:sz w:val="24"/>
          <w:lang w:val="en-US"/>
        </w:rPr>
        <w:t>Ólafsdóttir</w:t>
      </w:r>
      <w:proofErr w:type="spellEnd"/>
      <w:r w:rsidRPr="00E1122B">
        <w:rPr>
          <w:color w:val="00000A"/>
          <w:sz w:val="24"/>
          <w:lang w:val="en-US"/>
        </w:rPr>
        <w:t xml:space="preserve">, &amp; </w:t>
      </w:r>
      <w:proofErr w:type="spellStart"/>
      <w:r w:rsidRPr="00E1122B">
        <w:rPr>
          <w:color w:val="00000A"/>
          <w:sz w:val="24"/>
          <w:lang w:val="en-US"/>
        </w:rPr>
        <w:t>Runnström</w:t>
      </w:r>
      <w:proofErr w:type="spellEnd"/>
      <w:r w:rsidRPr="00E1122B">
        <w:rPr>
          <w:color w:val="00000A"/>
          <w:sz w:val="24"/>
          <w:lang w:val="en-US"/>
        </w:rPr>
        <w:t>, 2011).</w:t>
      </w:r>
      <w:r w:rsidR="004756DD">
        <w:rPr>
          <w:color w:val="00000A"/>
          <w:sz w:val="24"/>
          <w:lang w:val="en-US"/>
        </w:rPr>
        <w:t xml:space="preserve"> </w:t>
      </w:r>
      <w:r w:rsidR="00226D01">
        <w:rPr>
          <w:color w:val="00000A"/>
          <w:sz w:val="24"/>
          <w:lang w:val="en-US"/>
        </w:rPr>
        <w:t>T</w:t>
      </w:r>
      <w:r w:rsidR="004756DD">
        <w:rPr>
          <w:color w:val="00000A"/>
          <w:sz w:val="24"/>
          <w:lang w:val="en-US"/>
        </w:rPr>
        <w:t xml:space="preserve">hese </w:t>
      </w:r>
      <w:del w:id="116" w:author="Kristín Rut" w:date="2017-06-13T10:19:00Z">
        <w:r w:rsidR="004756DD" w:rsidDel="005041DD">
          <w:rPr>
            <w:color w:val="00000A"/>
            <w:sz w:val="24"/>
            <w:lang w:val="en-US"/>
          </w:rPr>
          <w:delText>areas</w:delText>
        </w:r>
        <w:r w:rsidR="00226D01" w:rsidDel="005041DD">
          <w:rPr>
            <w:color w:val="00000A"/>
            <w:sz w:val="24"/>
            <w:lang w:val="en-US"/>
          </w:rPr>
          <w:delText xml:space="preserve"> </w:delText>
        </w:r>
      </w:del>
      <w:ins w:id="117" w:author="Kristín Rut" w:date="2017-06-13T10:19:00Z">
        <w:r w:rsidR="005041DD">
          <w:rPr>
            <w:color w:val="00000A"/>
            <w:sz w:val="24"/>
            <w:lang w:val="en-US"/>
          </w:rPr>
          <w:t xml:space="preserve">communities </w:t>
        </w:r>
      </w:ins>
      <w:r w:rsidR="00226D01">
        <w:rPr>
          <w:color w:val="00000A"/>
          <w:sz w:val="24"/>
          <w:lang w:val="en-US"/>
        </w:rPr>
        <w:t xml:space="preserve">are </w:t>
      </w:r>
      <w:ins w:id="118" w:author="Kristín Rut" w:date="2017-06-08T16:12:00Z">
        <w:r w:rsidR="004E2B8D">
          <w:rPr>
            <w:color w:val="00000A"/>
            <w:sz w:val="24"/>
            <w:lang w:val="en-US"/>
          </w:rPr>
          <w:t xml:space="preserve">among </w:t>
        </w:r>
      </w:ins>
      <w:del w:id="119" w:author="Kristín Rut" w:date="2017-06-08T16:12:00Z">
        <w:r w:rsidR="00226D01" w:rsidDel="004E2B8D">
          <w:rPr>
            <w:color w:val="00000A"/>
            <w:sz w:val="24"/>
            <w:lang w:val="en-US"/>
          </w:rPr>
          <w:delText>an example of</w:delText>
        </w:r>
      </w:del>
      <w:r w:rsidR="00226D01">
        <w:rPr>
          <w:color w:val="00000A"/>
          <w:sz w:val="24"/>
          <w:lang w:val="en-US"/>
        </w:rPr>
        <w:t xml:space="preserve"> those where</w:t>
      </w:r>
      <w:r w:rsidR="004756DD">
        <w:rPr>
          <w:color w:val="00000A"/>
          <w:sz w:val="24"/>
          <w:lang w:val="en-US"/>
        </w:rPr>
        <w:t xml:space="preserve"> tourism is </w:t>
      </w:r>
      <w:del w:id="120" w:author="Kristín Rut" w:date="2017-06-08T16:14:00Z">
        <w:r w:rsidR="004756DD" w:rsidDel="004E2B8D">
          <w:rPr>
            <w:color w:val="00000A"/>
            <w:sz w:val="24"/>
            <w:lang w:val="en-US"/>
          </w:rPr>
          <w:delText xml:space="preserve">being </w:delText>
        </w:r>
      </w:del>
      <w:ins w:id="121" w:author="Kristín Rut" w:date="2017-06-08T16:14:00Z">
        <w:r w:rsidR="004E2B8D">
          <w:rPr>
            <w:color w:val="00000A"/>
            <w:sz w:val="24"/>
            <w:lang w:val="en-US"/>
          </w:rPr>
          <w:t xml:space="preserve">often </w:t>
        </w:r>
      </w:ins>
      <w:r w:rsidR="004756DD">
        <w:rPr>
          <w:color w:val="00000A"/>
          <w:sz w:val="24"/>
          <w:lang w:val="en-US"/>
        </w:rPr>
        <w:t>praised as economically significant</w:t>
      </w:r>
      <w:del w:id="122" w:author="Kristín Rut" w:date="2017-06-15T18:59:00Z">
        <w:r w:rsidR="004756DD" w:rsidDel="00900363">
          <w:rPr>
            <w:color w:val="00000A"/>
            <w:sz w:val="24"/>
            <w:lang w:val="en-US"/>
          </w:rPr>
          <w:delText xml:space="preserve"> meanwhile </w:delText>
        </w:r>
      </w:del>
      <w:ins w:id="123" w:author="Kristín Rut" w:date="2017-06-15T18:59:00Z">
        <w:r w:rsidR="00900363">
          <w:rPr>
            <w:color w:val="00000A"/>
            <w:sz w:val="24"/>
            <w:lang w:val="en-US"/>
          </w:rPr>
          <w:t xml:space="preserve">, however, </w:t>
        </w:r>
      </w:ins>
      <w:r w:rsidR="004756DD">
        <w:rPr>
          <w:color w:val="00000A"/>
          <w:sz w:val="24"/>
          <w:lang w:val="en-US"/>
        </w:rPr>
        <w:t xml:space="preserve">planning </w:t>
      </w:r>
      <w:ins w:id="124" w:author="Kristín Rut" w:date="2017-06-08T16:14:00Z">
        <w:r w:rsidR="004E2B8D">
          <w:rPr>
            <w:color w:val="00000A"/>
            <w:sz w:val="24"/>
            <w:lang w:val="en-US"/>
          </w:rPr>
          <w:t>and</w:t>
        </w:r>
      </w:ins>
      <w:del w:id="125" w:author="Kristín Rut" w:date="2017-06-08T16:14:00Z">
        <w:r w:rsidR="004756DD" w:rsidDel="004E2B8D">
          <w:rPr>
            <w:color w:val="00000A"/>
            <w:sz w:val="24"/>
            <w:lang w:val="en-US"/>
          </w:rPr>
          <w:delText>or</w:delText>
        </w:r>
      </w:del>
      <w:r w:rsidR="004756DD">
        <w:rPr>
          <w:color w:val="00000A"/>
          <w:sz w:val="24"/>
          <w:lang w:val="en-US"/>
        </w:rPr>
        <w:t xml:space="preserve"> infrastructure</w:t>
      </w:r>
      <w:r w:rsidR="009F2070">
        <w:rPr>
          <w:color w:val="00000A"/>
          <w:sz w:val="24"/>
          <w:lang w:val="en-US"/>
        </w:rPr>
        <w:t xml:space="preserve"> that benefits </w:t>
      </w:r>
      <w:r w:rsidR="00226D01">
        <w:rPr>
          <w:color w:val="00000A"/>
          <w:sz w:val="24"/>
          <w:lang w:val="en-US"/>
        </w:rPr>
        <w:t xml:space="preserve">the sector, </w:t>
      </w:r>
      <w:r w:rsidR="009F2070">
        <w:rPr>
          <w:color w:val="00000A"/>
          <w:sz w:val="24"/>
          <w:lang w:val="en-US"/>
        </w:rPr>
        <w:t xml:space="preserve">tourism development or local </w:t>
      </w:r>
      <w:r w:rsidR="00226D01">
        <w:rPr>
          <w:color w:val="00000A"/>
          <w:sz w:val="24"/>
          <w:lang w:val="en-US"/>
        </w:rPr>
        <w:t xml:space="preserve">tourism </w:t>
      </w:r>
      <w:r w:rsidR="009F2070">
        <w:rPr>
          <w:color w:val="00000A"/>
          <w:sz w:val="24"/>
          <w:lang w:val="en-US"/>
        </w:rPr>
        <w:t>stakeholders are often not</w:t>
      </w:r>
      <w:r w:rsidR="004756DD">
        <w:rPr>
          <w:color w:val="00000A"/>
          <w:sz w:val="24"/>
          <w:lang w:val="en-US"/>
        </w:rPr>
        <w:t xml:space="preserve"> prioritized</w:t>
      </w:r>
      <w:r w:rsidR="007844D6">
        <w:rPr>
          <w:color w:val="00000A"/>
          <w:sz w:val="24"/>
          <w:lang w:val="en-US"/>
        </w:rPr>
        <w:t xml:space="preserve"> </w:t>
      </w:r>
      <w:r w:rsidR="00226D01">
        <w:rPr>
          <w:color w:val="00000A"/>
          <w:sz w:val="24"/>
          <w:lang w:val="en-US"/>
        </w:rPr>
        <w:t>(</w:t>
      </w:r>
      <w:r w:rsidR="00226D01">
        <w:rPr>
          <w:sz w:val="24"/>
          <w:lang w:val="en-US"/>
        </w:rPr>
        <w:t xml:space="preserve">Miller &amp; Twining-Ward, </w:t>
      </w:r>
      <w:r w:rsidR="007844D6">
        <w:rPr>
          <w:sz w:val="24"/>
          <w:lang w:val="en-US"/>
        </w:rPr>
        <w:t>200</w:t>
      </w:r>
      <w:r w:rsidR="00226D01">
        <w:rPr>
          <w:sz w:val="24"/>
          <w:lang w:val="en-US"/>
        </w:rPr>
        <w:t>5;</w:t>
      </w:r>
      <w:r w:rsidR="00226D01" w:rsidRPr="00226D01">
        <w:rPr>
          <w:color w:val="00000A"/>
          <w:sz w:val="24"/>
          <w:lang w:val="en-US"/>
        </w:rPr>
        <w:t xml:space="preserve"> </w:t>
      </w:r>
      <w:proofErr w:type="spellStart"/>
      <w:r w:rsidR="00226D01">
        <w:rPr>
          <w:color w:val="00000A"/>
          <w:sz w:val="24"/>
          <w:lang w:val="en-US"/>
        </w:rPr>
        <w:t>Kristjánsdóttir</w:t>
      </w:r>
      <w:proofErr w:type="spellEnd"/>
      <w:r w:rsidR="00226D01">
        <w:rPr>
          <w:color w:val="00000A"/>
          <w:sz w:val="24"/>
          <w:lang w:val="en-US"/>
        </w:rPr>
        <w:t>, 2014</w:t>
      </w:r>
      <w:r w:rsidR="004756DD">
        <w:rPr>
          <w:color w:val="00000A"/>
          <w:sz w:val="24"/>
          <w:lang w:val="en-US"/>
        </w:rPr>
        <w:t xml:space="preserve">). </w:t>
      </w:r>
      <w:r w:rsidRPr="00E1122B">
        <w:rPr>
          <w:color w:val="00000A"/>
          <w:sz w:val="24"/>
          <w:lang w:val="en-US"/>
        </w:rPr>
        <w:t>Th</w:t>
      </w:r>
      <w:r>
        <w:rPr>
          <w:color w:val="00000A"/>
          <w:sz w:val="24"/>
          <w:lang w:val="en-US"/>
        </w:rPr>
        <w:t xml:space="preserve">ese </w:t>
      </w:r>
      <w:del w:id="126" w:author="Kristín Rut" w:date="2017-06-13T10:20:00Z">
        <w:r w:rsidDel="005041DD">
          <w:rPr>
            <w:color w:val="00000A"/>
            <w:sz w:val="24"/>
            <w:lang w:val="en-US"/>
          </w:rPr>
          <w:delText>effects</w:delText>
        </w:r>
        <w:r w:rsidRPr="00E1122B" w:rsidDel="005041DD">
          <w:rPr>
            <w:color w:val="00000A"/>
            <w:sz w:val="24"/>
            <w:lang w:val="en-US"/>
          </w:rPr>
          <w:delText xml:space="preserve"> </w:delText>
        </w:r>
      </w:del>
      <w:ins w:id="127" w:author="Kristín Rut" w:date="2017-06-13T10:20:00Z">
        <w:r w:rsidR="005041DD">
          <w:rPr>
            <w:color w:val="00000A"/>
            <w:sz w:val="24"/>
            <w:lang w:val="en-US"/>
          </w:rPr>
          <w:t xml:space="preserve">impacts are likely to </w:t>
        </w:r>
      </w:ins>
      <w:r w:rsidRPr="00E1122B">
        <w:rPr>
          <w:color w:val="00000A"/>
          <w:sz w:val="24"/>
          <w:lang w:val="en-US"/>
        </w:rPr>
        <w:t xml:space="preserve">contribute to </w:t>
      </w:r>
      <w:del w:id="128" w:author="Kristín Rut" w:date="2017-06-08T14:53:00Z">
        <w:r w:rsidRPr="00E1122B" w:rsidDel="0023297F">
          <w:rPr>
            <w:color w:val="00000A"/>
            <w:sz w:val="24"/>
            <w:lang w:val="en-US"/>
          </w:rPr>
          <w:delText xml:space="preserve">an </w:delText>
        </w:r>
      </w:del>
      <w:r w:rsidRPr="00E1122B">
        <w:rPr>
          <w:color w:val="00000A"/>
          <w:sz w:val="24"/>
          <w:lang w:val="en-US"/>
        </w:rPr>
        <w:t xml:space="preserve">already complex and dynamic socio-ecological </w:t>
      </w:r>
      <w:r>
        <w:rPr>
          <w:color w:val="00000A"/>
          <w:sz w:val="24"/>
          <w:lang w:val="en-US"/>
        </w:rPr>
        <w:t>system</w:t>
      </w:r>
      <w:ins w:id="129" w:author="Kristín Rut" w:date="2017-06-08T14:53:00Z">
        <w:r w:rsidR="0023297F">
          <w:rPr>
            <w:color w:val="00000A"/>
            <w:sz w:val="24"/>
            <w:lang w:val="en-US"/>
          </w:rPr>
          <w:t>s</w:t>
        </w:r>
      </w:ins>
      <w:r>
        <w:rPr>
          <w:color w:val="00000A"/>
          <w:sz w:val="24"/>
          <w:lang w:val="en-US"/>
        </w:rPr>
        <w:t xml:space="preserve"> (SES) where sparsely populated communities are marginalized in </w:t>
      </w:r>
      <w:del w:id="130" w:author="Kristín Rut" w:date="2017-06-13T10:45:00Z">
        <w:r w:rsidDel="00B9071C">
          <w:rPr>
            <w:color w:val="00000A"/>
            <w:sz w:val="24"/>
            <w:lang w:val="en-US"/>
          </w:rPr>
          <w:delText>polic</w:delText>
        </w:r>
        <w:r w:rsidR="00E1122B" w:rsidDel="00B9071C">
          <w:rPr>
            <w:color w:val="00000A"/>
            <w:sz w:val="24"/>
            <w:lang w:val="en-US"/>
          </w:rPr>
          <w:delText>y-</w:delText>
        </w:r>
      </w:del>
      <w:ins w:id="131" w:author="Kristín Rut" w:date="2017-06-13T10:45:00Z">
        <w:r w:rsidR="00B9071C">
          <w:rPr>
            <w:color w:val="00000A"/>
            <w:sz w:val="24"/>
            <w:lang w:val="en-US"/>
          </w:rPr>
          <w:t>planning</w:t>
        </w:r>
      </w:ins>
      <w:r>
        <w:rPr>
          <w:color w:val="00000A"/>
          <w:sz w:val="24"/>
          <w:lang w:val="en-US"/>
        </w:rPr>
        <w:t xml:space="preserve"> and decision-making processes (e.g. Hall et al., 2009; </w:t>
      </w:r>
      <w:proofErr w:type="spellStart"/>
      <w:r>
        <w:rPr>
          <w:color w:val="00000A"/>
          <w:sz w:val="24"/>
          <w:lang w:val="en-US"/>
        </w:rPr>
        <w:t>Kristjánsdóttir</w:t>
      </w:r>
      <w:proofErr w:type="spellEnd"/>
      <w:r>
        <w:rPr>
          <w:color w:val="00000A"/>
          <w:sz w:val="24"/>
          <w:lang w:val="en-US"/>
        </w:rPr>
        <w:t xml:space="preserve">, 2014; </w:t>
      </w:r>
      <w:proofErr w:type="spellStart"/>
      <w:r>
        <w:rPr>
          <w:color w:val="00000A"/>
          <w:sz w:val="24"/>
          <w:lang w:val="en-US"/>
        </w:rPr>
        <w:t>Mikkola</w:t>
      </w:r>
      <w:proofErr w:type="spellEnd"/>
      <w:r>
        <w:rPr>
          <w:color w:val="00000A"/>
          <w:sz w:val="24"/>
          <w:lang w:val="en-US"/>
        </w:rPr>
        <w:t xml:space="preserve">, 2014; Vik, </w:t>
      </w:r>
      <w:proofErr w:type="spellStart"/>
      <w:r>
        <w:rPr>
          <w:color w:val="00000A"/>
          <w:sz w:val="24"/>
          <w:lang w:val="en-US"/>
        </w:rPr>
        <w:t>Benjaminsen</w:t>
      </w:r>
      <w:proofErr w:type="spellEnd"/>
      <w:r>
        <w:rPr>
          <w:color w:val="00000A"/>
          <w:sz w:val="24"/>
          <w:lang w:val="en-US"/>
        </w:rPr>
        <w:t xml:space="preserve"> &amp; </w:t>
      </w:r>
      <w:proofErr w:type="spellStart"/>
      <w:r>
        <w:rPr>
          <w:color w:val="00000A"/>
          <w:sz w:val="24"/>
          <w:lang w:val="en-US"/>
        </w:rPr>
        <w:t>Daugstad</w:t>
      </w:r>
      <w:proofErr w:type="spellEnd"/>
      <w:r>
        <w:rPr>
          <w:color w:val="00000A"/>
          <w:sz w:val="24"/>
          <w:lang w:val="en-US"/>
        </w:rPr>
        <w:t xml:space="preserve">, 2010). Therefore, it is of vital importance that a holistic </w:t>
      </w:r>
      <w:r>
        <w:rPr>
          <w:color w:val="00000A"/>
          <w:sz w:val="24"/>
          <w:szCs w:val="24"/>
          <w:lang w:val="en-US"/>
        </w:rPr>
        <w:t xml:space="preserve">assessment </w:t>
      </w:r>
      <w:r>
        <w:rPr>
          <w:color w:val="00000A"/>
          <w:sz w:val="24"/>
          <w:lang w:val="en-US"/>
        </w:rPr>
        <w:t xml:space="preserve">of sustainability </w:t>
      </w:r>
      <w:del w:id="132" w:author="Kristín Rut" w:date="2017-06-15T19:00:00Z">
        <w:r w:rsidDel="00D56ED7">
          <w:rPr>
            <w:color w:val="00000A"/>
            <w:sz w:val="24"/>
            <w:lang w:val="en-US"/>
          </w:rPr>
          <w:delText xml:space="preserve">that </w:delText>
        </w:r>
      </w:del>
      <w:ins w:id="133" w:author="Kristín Rut" w:date="2017-06-15T19:00:00Z">
        <w:r w:rsidR="00D56ED7">
          <w:rPr>
            <w:color w:val="00000A"/>
            <w:sz w:val="24"/>
            <w:lang w:val="en-US"/>
          </w:rPr>
          <w:t>which</w:t>
        </w:r>
        <w:r w:rsidR="00D56ED7">
          <w:rPr>
            <w:color w:val="00000A"/>
            <w:sz w:val="24"/>
            <w:lang w:val="en-US"/>
          </w:rPr>
          <w:t xml:space="preserve"> </w:t>
        </w:r>
      </w:ins>
      <w:r>
        <w:rPr>
          <w:color w:val="00000A"/>
          <w:sz w:val="24"/>
          <w:lang w:val="en-US"/>
        </w:rPr>
        <w:t xml:space="preserve">includes public participation becomes an integral part of decision-making processes in these regions. </w:t>
      </w:r>
    </w:p>
    <w:p w:rsidR="005A2C9C" w:rsidRPr="00893191" w:rsidRDefault="005B489F">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A"/>
          <w:sz w:val="24"/>
          <w:lang w:val="en-US"/>
          <w:rPrChange w:id="134" w:author="Kristín Rut" w:date="2017-06-13T10:24:00Z">
            <w:rPr>
              <w:lang w:val="en-US"/>
            </w:rPr>
          </w:rPrChange>
        </w:rPr>
      </w:pPr>
      <w:r>
        <w:rPr>
          <w:color w:val="00000A"/>
          <w:sz w:val="24"/>
          <w:lang w:val="en-US"/>
        </w:rPr>
        <w:tab/>
        <w:t xml:space="preserve">The last decades have </w:t>
      </w:r>
      <w:r w:rsidR="00E1122B" w:rsidRPr="00E1122B">
        <w:rPr>
          <w:color w:val="00000A"/>
          <w:sz w:val="24"/>
          <w:lang w:val="en-US"/>
        </w:rPr>
        <w:t xml:space="preserve">seen </w:t>
      </w:r>
      <w:proofErr w:type="gramStart"/>
      <w:r w:rsidR="00E1122B" w:rsidRPr="00E1122B">
        <w:rPr>
          <w:color w:val="00000A"/>
          <w:sz w:val="24"/>
          <w:lang w:val="en-US"/>
        </w:rPr>
        <w:t>a number of</w:t>
      </w:r>
      <w:proofErr w:type="gramEnd"/>
      <w:r w:rsidR="00E1122B">
        <w:rPr>
          <w:color w:val="00000A"/>
          <w:sz w:val="24"/>
          <w:lang w:val="en-US"/>
        </w:rPr>
        <w:t xml:space="preserve"> </w:t>
      </w:r>
      <w:r>
        <w:rPr>
          <w:color w:val="00000A"/>
          <w:sz w:val="24"/>
          <w:lang w:val="en-US"/>
        </w:rPr>
        <w:t xml:space="preserve">studies emphasizing that the complexity of SESs and the view of sustainability as a </w:t>
      </w:r>
      <w:r w:rsidR="00D464CE">
        <w:rPr>
          <w:color w:val="00000A"/>
          <w:sz w:val="24"/>
          <w:lang w:val="en-US"/>
        </w:rPr>
        <w:t xml:space="preserve">dynamic </w:t>
      </w:r>
      <w:r>
        <w:rPr>
          <w:color w:val="00000A"/>
          <w:sz w:val="24"/>
          <w:lang w:val="en-US"/>
        </w:rPr>
        <w:t xml:space="preserve">process rather than </w:t>
      </w:r>
      <w:del w:id="135" w:author="Kristín Rut" w:date="2017-06-15T19:01:00Z">
        <w:r w:rsidDel="00D56ED7">
          <w:rPr>
            <w:color w:val="00000A"/>
            <w:sz w:val="24"/>
            <w:lang w:val="en-US"/>
          </w:rPr>
          <w:delText xml:space="preserve">an </w:delText>
        </w:r>
      </w:del>
      <w:r>
        <w:rPr>
          <w:color w:val="00000A"/>
          <w:sz w:val="24"/>
          <w:lang w:val="en-US"/>
        </w:rPr>
        <w:t xml:space="preserve">end result, should be integrated in all tourism development (e.g. </w:t>
      </w:r>
      <w:r w:rsidR="00893191">
        <w:rPr>
          <w:color w:val="00000A"/>
          <w:sz w:val="24"/>
          <w:lang w:val="en-US"/>
        </w:rPr>
        <w:t xml:space="preserve">Valentin &amp; Spangenberg, 2000; </w:t>
      </w:r>
      <w:proofErr w:type="spellStart"/>
      <w:r>
        <w:rPr>
          <w:color w:val="00000A"/>
          <w:sz w:val="24"/>
          <w:lang w:val="en-US"/>
        </w:rPr>
        <w:t>Briassoulis</w:t>
      </w:r>
      <w:proofErr w:type="spellEnd"/>
      <w:r>
        <w:rPr>
          <w:color w:val="00000A"/>
          <w:sz w:val="24"/>
          <w:lang w:val="en-US"/>
        </w:rPr>
        <w:t xml:space="preserve">, 2002; </w:t>
      </w:r>
      <w:r w:rsidR="00893191">
        <w:rPr>
          <w:color w:val="00000A"/>
          <w:sz w:val="24"/>
          <w:lang w:val="en-US"/>
        </w:rPr>
        <w:t xml:space="preserve">Farrell &amp; Twining-Ward, 2004; Miller &amp; Twining-Ward, 2005; McDonald, 2009; </w:t>
      </w:r>
      <w:r>
        <w:rPr>
          <w:color w:val="00000A"/>
          <w:sz w:val="24"/>
          <w:lang w:val="en-US"/>
        </w:rPr>
        <w:t>Buckley, 2012</w:t>
      </w:r>
      <w:del w:id="136" w:author="Kristín Rut" w:date="2017-06-15T19:01:00Z">
        <w:r w:rsidDel="00D56ED7">
          <w:rPr>
            <w:color w:val="00000A"/>
            <w:sz w:val="24"/>
            <w:lang w:val="en-US"/>
          </w:rPr>
          <w:delText>;</w:delText>
        </w:r>
      </w:del>
      <w:r>
        <w:rPr>
          <w:color w:val="00000A"/>
          <w:sz w:val="24"/>
          <w:lang w:val="en-US"/>
        </w:rPr>
        <w:t xml:space="preserve">; Saarinen, 2014). These </w:t>
      </w:r>
      <w:del w:id="137" w:author="Kristín Rut" w:date="2017-06-13T10:20:00Z">
        <w:r w:rsidDel="005041DD">
          <w:rPr>
            <w:color w:val="00000A"/>
            <w:sz w:val="24"/>
            <w:lang w:val="en-US"/>
          </w:rPr>
          <w:delText xml:space="preserve">researchers </w:delText>
        </w:r>
      </w:del>
      <w:ins w:id="138" w:author="Kristín Rut" w:date="2017-06-13T10:20:00Z">
        <w:r w:rsidR="005041DD">
          <w:rPr>
            <w:color w:val="00000A"/>
            <w:sz w:val="24"/>
            <w:lang w:val="en-US"/>
          </w:rPr>
          <w:t xml:space="preserve">studies </w:t>
        </w:r>
      </w:ins>
      <w:r>
        <w:rPr>
          <w:color w:val="00000A"/>
          <w:sz w:val="24"/>
          <w:lang w:val="en-US"/>
        </w:rPr>
        <w:t>also call for methodological developments to involve complex SES’s, or complex adaptive systems</w:t>
      </w:r>
      <w:del w:id="139" w:author="Kristín Rut" w:date="2017-06-13T10:26:00Z">
        <w:r w:rsidDel="00E059F8">
          <w:rPr>
            <w:color w:val="00000A"/>
            <w:sz w:val="24"/>
            <w:lang w:val="en-US"/>
          </w:rPr>
          <w:delText xml:space="preserve"> (CAS’s)</w:delText>
        </w:r>
      </w:del>
      <w:r>
        <w:rPr>
          <w:color w:val="00000A"/>
          <w:sz w:val="24"/>
          <w:lang w:val="en-US"/>
        </w:rPr>
        <w:t xml:space="preserve">, </w:t>
      </w:r>
      <w:proofErr w:type="gramStart"/>
      <w:r>
        <w:rPr>
          <w:color w:val="00000A"/>
          <w:sz w:val="24"/>
          <w:lang w:val="en-US"/>
        </w:rPr>
        <w:t>in order to</w:t>
      </w:r>
      <w:proofErr w:type="gramEnd"/>
      <w:r>
        <w:rPr>
          <w:color w:val="00000A"/>
          <w:sz w:val="24"/>
          <w:lang w:val="en-US"/>
        </w:rPr>
        <w:t xml:space="preserve"> </w:t>
      </w:r>
      <w:del w:id="140" w:author="Kristín Rut" w:date="2017-06-13T10:27:00Z">
        <w:r w:rsidDel="00E059F8">
          <w:rPr>
            <w:color w:val="00000A"/>
            <w:sz w:val="24"/>
            <w:lang w:val="en-US"/>
          </w:rPr>
          <w:delText>further a holistic understanding of</w:delText>
        </w:r>
      </w:del>
      <w:ins w:id="141" w:author="Kristín Rut" w:date="2017-06-13T10:27:00Z">
        <w:r w:rsidR="00E059F8">
          <w:rPr>
            <w:color w:val="00000A"/>
            <w:sz w:val="24"/>
            <w:lang w:val="en-US"/>
          </w:rPr>
          <w:t>better understand the relationships between</w:t>
        </w:r>
      </w:ins>
      <w:r>
        <w:rPr>
          <w:color w:val="00000A"/>
          <w:sz w:val="24"/>
          <w:lang w:val="en-US"/>
        </w:rPr>
        <w:t xml:space="preserve"> tourism, nature, society and economy within the same system. Sustainability indicators </w:t>
      </w:r>
      <w:ins w:id="142" w:author="Kristín Rut" w:date="2017-06-08T16:14:00Z">
        <w:r w:rsidR="004E2B8D">
          <w:rPr>
            <w:color w:val="00000A"/>
            <w:sz w:val="24"/>
            <w:lang w:val="en-US"/>
          </w:rPr>
          <w:t xml:space="preserve">for tourism </w:t>
        </w:r>
      </w:ins>
      <w:r>
        <w:rPr>
          <w:color w:val="00000A"/>
          <w:sz w:val="24"/>
          <w:lang w:val="en-US"/>
        </w:rPr>
        <w:t xml:space="preserve">are most often defined </w:t>
      </w:r>
      <w:proofErr w:type="gramStart"/>
      <w:r>
        <w:rPr>
          <w:color w:val="00000A"/>
          <w:sz w:val="24"/>
          <w:lang w:val="en-US"/>
        </w:rPr>
        <w:t>according to</w:t>
      </w:r>
      <w:proofErr w:type="gramEnd"/>
      <w:r>
        <w:rPr>
          <w:color w:val="00000A"/>
          <w:sz w:val="24"/>
          <w:lang w:val="en-US"/>
        </w:rPr>
        <w:t xml:space="preserve"> </w:t>
      </w:r>
      <w:r>
        <w:rPr>
          <w:sz w:val="24"/>
          <w:lang w:val="en-US"/>
        </w:rPr>
        <w:t>the World Tourism Organization (1996</w:t>
      </w:r>
      <w:ins w:id="143" w:author="Kristín Rut" w:date="2017-06-13T10:24:00Z">
        <w:r w:rsidR="00E059F8">
          <w:rPr>
            <w:sz w:val="24"/>
            <w:lang w:val="en-US"/>
          </w:rPr>
          <w:t>:</w:t>
        </w:r>
      </w:ins>
      <w:ins w:id="144" w:author="Kristín Rut" w:date="2017-06-13T10:25:00Z">
        <w:r w:rsidR="00E059F8">
          <w:rPr>
            <w:sz w:val="24"/>
            <w:lang w:val="en-US"/>
          </w:rPr>
          <w:t>6</w:t>
        </w:r>
      </w:ins>
      <w:r>
        <w:rPr>
          <w:sz w:val="24"/>
          <w:lang w:val="en-US"/>
        </w:rPr>
        <w:t xml:space="preserve">) as: </w:t>
      </w:r>
      <w:r>
        <w:rPr>
          <w:i/>
          <w:sz w:val="24"/>
          <w:lang w:val="en-US"/>
        </w:rPr>
        <w:t xml:space="preserve">“…the set of measures that provide the necessary information to better understand the links between the impact of tourism on the cultural and natural setting in which this takes place and on which it is strongly dependent.” </w:t>
      </w:r>
      <w:r>
        <w:rPr>
          <w:sz w:val="24"/>
          <w:lang w:val="en-US"/>
        </w:rPr>
        <w:t>(p. 4).</w:t>
      </w:r>
      <w:r>
        <w:rPr>
          <w:color w:val="00000A"/>
          <w:sz w:val="24"/>
          <w:lang w:val="en-US"/>
        </w:rPr>
        <w:t xml:space="preserve"> Therefore, this paper focuses on </w:t>
      </w:r>
      <w:del w:id="145" w:author="Kristín Rut" w:date="2017-06-08T16:16:00Z">
        <w:r w:rsidDel="004E2B8D">
          <w:rPr>
            <w:color w:val="00000A"/>
            <w:sz w:val="24"/>
            <w:lang w:val="en-US"/>
          </w:rPr>
          <w:delText>a methodological approach to</w:delText>
        </w:r>
      </w:del>
      <w:r>
        <w:rPr>
          <w:color w:val="00000A"/>
          <w:sz w:val="24"/>
          <w:lang w:val="en-US"/>
        </w:rPr>
        <w:t xml:space="preserve"> </w:t>
      </w:r>
      <w:ins w:id="146" w:author="Kristín Rut" w:date="2017-06-08T16:24:00Z">
        <w:r w:rsidR="00193E9F">
          <w:rPr>
            <w:color w:val="00000A"/>
            <w:sz w:val="24"/>
            <w:lang w:val="en-US"/>
          </w:rPr>
          <w:t>integrated</w:t>
        </w:r>
      </w:ins>
      <w:ins w:id="147" w:author="Kristín Rut" w:date="2017-06-08T16:27:00Z">
        <w:r w:rsidR="00193E9F">
          <w:rPr>
            <w:color w:val="00000A"/>
            <w:sz w:val="24"/>
            <w:lang w:val="en-US"/>
          </w:rPr>
          <w:t xml:space="preserve"> </w:t>
        </w:r>
      </w:ins>
      <w:r>
        <w:rPr>
          <w:color w:val="00000A"/>
          <w:sz w:val="24"/>
          <w:lang w:val="en-US"/>
        </w:rPr>
        <w:t xml:space="preserve">sustainability indicators </w:t>
      </w:r>
      <w:del w:id="148" w:author="Kristín Rut" w:date="2017-06-08T16:24:00Z">
        <w:r w:rsidDel="00193E9F">
          <w:rPr>
            <w:color w:val="00000A"/>
            <w:sz w:val="24"/>
            <w:lang w:val="en-US"/>
          </w:rPr>
          <w:delText>that</w:delText>
        </w:r>
      </w:del>
      <w:ins w:id="149" w:author="Kristín Rut" w:date="2017-06-08T16:24:00Z">
        <w:r w:rsidR="00193E9F">
          <w:rPr>
            <w:color w:val="00000A"/>
            <w:sz w:val="24"/>
            <w:lang w:val="en-US"/>
          </w:rPr>
          <w:t>for tourism</w:t>
        </w:r>
      </w:ins>
      <w:ins w:id="150" w:author="Kristín Rut" w:date="2017-06-08T16:19:00Z">
        <w:r w:rsidR="004E2B8D">
          <w:rPr>
            <w:color w:val="00000A"/>
            <w:sz w:val="24"/>
            <w:lang w:val="en-US"/>
          </w:rPr>
          <w:t xml:space="preserve"> (as emphasized by </w:t>
        </w:r>
        <w:proofErr w:type="spellStart"/>
        <w:r w:rsidR="004E2B8D">
          <w:rPr>
            <w:color w:val="00000A"/>
            <w:sz w:val="24"/>
            <w:lang w:val="en-US"/>
          </w:rPr>
          <w:t>Kristjánsdóttir</w:t>
        </w:r>
        <w:proofErr w:type="spellEnd"/>
        <w:r w:rsidR="004E2B8D">
          <w:rPr>
            <w:color w:val="00000A"/>
            <w:sz w:val="24"/>
            <w:lang w:val="en-US"/>
          </w:rPr>
          <w:t xml:space="preserve">, </w:t>
        </w:r>
        <w:proofErr w:type="spellStart"/>
        <w:r w:rsidR="004E2B8D">
          <w:rPr>
            <w:color w:val="00000A"/>
            <w:sz w:val="24"/>
            <w:lang w:val="en-US"/>
          </w:rPr>
          <w:t>Ólafsdóttir</w:t>
        </w:r>
        <w:proofErr w:type="spellEnd"/>
        <w:r w:rsidR="004E2B8D">
          <w:rPr>
            <w:color w:val="00000A"/>
            <w:sz w:val="24"/>
            <w:lang w:val="en-US"/>
          </w:rPr>
          <w:t xml:space="preserve">, </w:t>
        </w:r>
        <w:proofErr w:type="spellStart"/>
        <w:r w:rsidR="004E2B8D">
          <w:rPr>
            <w:color w:val="00000A"/>
            <w:sz w:val="24"/>
            <w:lang w:val="en-US"/>
          </w:rPr>
          <w:t>Ragnarsdóttir</w:t>
        </w:r>
        <w:proofErr w:type="spellEnd"/>
        <w:r w:rsidR="004E2B8D">
          <w:rPr>
            <w:color w:val="00000A"/>
            <w:sz w:val="24"/>
            <w:lang w:val="en-US"/>
          </w:rPr>
          <w:t xml:space="preserve">, </w:t>
        </w:r>
      </w:ins>
      <w:ins w:id="151" w:author="Kristín Rut" w:date="2017-06-08T16:22:00Z">
        <w:r w:rsidR="00193E9F">
          <w:rPr>
            <w:color w:val="00000A"/>
            <w:sz w:val="24"/>
            <w:lang w:val="en-US"/>
          </w:rPr>
          <w:t>In Press</w:t>
        </w:r>
      </w:ins>
      <w:ins w:id="152" w:author="Kristín Rut" w:date="2017-06-08T16:19:00Z">
        <w:r w:rsidR="004E2B8D">
          <w:rPr>
            <w:color w:val="00000A"/>
            <w:sz w:val="24"/>
            <w:lang w:val="en-US"/>
          </w:rPr>
          <w:t>)</w:t>
        </w:r>
      </w:ins>
      <w:ins w:id="153" w:author="Kristín Rut" w:date="2017-06-08T16:16:00Z">
        <w:r w:rsidR="004E2B8D">
          <w:rPr>
            <w:color w:val="00000A"/>
            <w:sz w:val="24"/>
            <w:lang w:val="en-US"/>
          </w:rPr>
          <w:t>, tho</w:t>
        </w:r>
      </w:ins>
      <w:ins w:id="154" w:author="Kristín Rut" w:date="2017-06-08T16:19:00Z">
        <w:r w:rsidR="004E2B8D">
          <w:rPr>
            <w:color w:val="00000A"/>
            <w:sz w:val="24"/>
            <w:lang w:val="en-US"/>
          </w:rPr>
          <w:t>se</w:t>
        </w:r>
      </w:ins>
      <w:ins w:id="155" w:author="Kristín Rut" w:date="2017-06-08T16:18:00Z">
        <w:r w:rsidR="004E2B8D" w:rsidRPr="004E2B8D">
          <w:rPr>
            <w:color w:val="00000A"/>
            <w:sz w:val="24"/>
            <w:lang w:val="en-US"/>
            <w:rPrChange w:id="156" w:author="Kristín Rut" w:date="2017-06-08T16:20:00Z">
              <w:rPr>
                <w:szCs w:val="24"/>
              </w:rPr>
            </w:rPrChange>
          </w:rPr>
          <w:t xml:space="preserve"> that both: </w:t>
        </w:r>
        <w:proofErr w:type="spellStart"/>
        <w:r w:rsidR="004E2B8D" w:rsidRPr="004E2B8D">
          <w:rPr>
            <w:color w:val="00000A"/>
            <w:sz w:val="24"/>
            <w:lang w:val="en-US"/>
            <w:rPrChange w:id="157" w:author="Kristín Rut" w:date="2017-06-08T16:20:00Z">
              <w:rPr>
                <w:szCs w:val="24"/>
              </w:rPr>
            </w:rPrChange>
          </w:rPr>
          <w:t>i</w:t>
        </w:r>
        <w:proofErr w:type="spellEnd"/>
        <w:r w:rsidR="004E2B8D" w:rsidRPr="004E2B8D">
          <w:rPr>
            <w:color w:val="00000A"/>
            <w:sz w:val="24"/>
            <w:lang w:val="en-US"/>
            <w:rPrChange w:id="158" w:author="Kristín Rut" w:date="2017-06-08T16:20:00Z">
              <w:rPr>
                <w:szCs w:val="24"/>
              </w:rPr>
            </w:rPrChange>
          </w:rPr>
          <w:t>) analyze tourism as part of complex socio-ecological systems (SESs) and thereby aim to monitor environmental, economic and social conditions of the surrounding SES equally (Miller &amp; Twining-Ward, 2005</w:t>
        </w:r>
      </w:ins>
      <w:ins w:id="159" w:author="Kristín Rut" w:date="2017-06-08T16:21:00Z">
        <w:r w:rsidR="004E2B8D">
          <w:rPr>
            <w:color w:val="00000A"/>
            <w:sz w:val="24"/>
            <w:lang w:val="en-US"/>
          </w:rPr>
          <w:t>; Gibson, Hassan &amp; Tansey, 2015; Grace &amp; Pope, 2015</w:t>
        </w:r>
      </w:ins>
      <w:ins w:id="160" w:author="Kristín Rut" w:date="2017-06-08T16:18:00Z">
        <w:r w:rsidR="004E2B8D" w:rsidRPr="004E2B8D">
          <w:rPr>
            <w:color w:val="00000A"/>
            <w:sz w:val="24"/>
            <w:lang w:val="en-US"/>
            <w:rPrChange w:id="161" w:author="Kristín Rut" w:date="2017-06-08T16:20:00Z">
              <w:rPr>
                <w:szCs w:val="24"/>
              </w:rPr>
            </w:rPrChange>
          </w:rPr>
          <w:t xml:space="preserve">) and; ii) aim to be an integrated </w:t>
        </w:r>
        <w:r w:rsidR="004E2B8D" w:rsidRPr="004E2B8D">
          <w:rPr>
            <w:color w:val="00000A"/>
            <w:sz w:val="24"/>
            <w:lang w:val="en-US"/>
            <w:rPrChange w:id="162" w:author="Kristín Rut" w:date="2017-06-08T16:20:00Z">
              <w:rPr>
                <w:szCs w:val="24"/>
              </w:rPr>
            </w:rPrChange>
          </w:rPr>
          <w:lastRenderedPageBreak/>
          <w:t xml:space="preserve">part of overall policymaking and planning, not solely within tourism management (Valentin &amp; Spangenberg, 2000; </w:t>
        </w:r>
      </w:ins>
      <w:ins w:id="163" w:author="Kristín Rut" w:date="2017-06-08T16:21:00Z">
        <w:r w:rsidR="004E2B8D">
          <w:rPr>
            <w:color w:val="00000A"/>
            <w:sz w:val="24"/>
            <w:lang w:val="en-US"/>
          </w:rPr>
          <w:t>Pope &amp; Grace, 2006;</w:t>
        </w:r>
      </w:ins>
      <w:ins w:id="164" w:author="Kristín Rut" w:date="2017-06-08T16:22:00Z">
        <w:r w:rsidR="004E2B8D">
          <w:rPr>
            <w:color w:val="00000A"/>
            <w:sz w:val="24"/>
            <w:lang w:val="en-US"/>
          </w:rPr>
          <w:t xml:space="preserve"> </w:t>
        </w:r>
      </w:ins>
      <w:proofErr w:type="spellStart"/>
      <w:ins w:id="165" w:author="Kristín Rut" w:date="2017-06-08T16:18:00Z">
        <w:r w:rsidR="004E2B8D" w:rsidRPr="004E2B8D">
          <w:rPr>
            <w:color w:val="00000A"/>
            <w:sz w:val="24"/>
            <w:lang w:val="en-US"/>
            <w:rPrChange w:id="166" w:author="Kristín Rut" w:date="2017-06-08T16:20:00Z">
              <w:rPr>
                <w:szCs w:val="24"/>
              </w:rPr>
            </w:rPrChange>
          </w:rPr>
          <w:t>Budruk</w:t>
        </w:r>
        <w:proofErr w:type="spellEnd"/>
        <w:r w:rsidR="004E2B8D" w:rsidRPr="004E2B8D">
          <w:rPr>
            <w:color w:val="00000A"/>
            <w:sz w:val="24"/>
            <w:lang w:val="en-US"/>
            <w:rPrChange w:id="167" w:author="Kristín Rut" w:date="2017-06-08T16:20:00Z">
              <w:rPr>
                <w:szCs w:val="24"/>
              </w:rPr>
            </w:rPrChange>
          </w:rPr>
          <w:t xml:space="preserve"> &amp; Phillips, 2011).</w:t>
        </w:r>
      </w:ins>
      <w:del w:id="168" w:author="Kristín Rut" w:date="2017-06-08T16:22:00Z">
        <w:r w:rsidDel="000968C4">
          <w:rPr>
            <w:color w:val="00000A"/>
            <w:sz w:val="24"/>
            <w:lang w:val="en-US"/>
          </w:rPr>
          <w:delText>: i) analyze</w:delText>
        </w:r>
      </w:del>
      <w:del w:id="169" w:author="Kristín Rut" w:date="2017-06-08T16:17:00Z">
        <w:r w:rsidDel="004E2B8D">
          <w:rPr>
            <w:color w:val="00000A"/>
            <w:sz w:val="24"/>
            <w:lang w:val="en-US"/>
          </w:rPr>
          <w:delText>s</w:delText>
        </w:r>
      </w:del>
      <w:del w:id="170" w:author="Kristín Rut" w:date="2017-06-08T16:22:00Z">
        <w:r w:rsidDel="000968C4">
          <w:rPr>
            <w:color w:val="00000A"/>
            <w:sz w:val="24"/>
            <w:lang w:val="en-US"/>
          </w:rPr>
          <w:delText xml:space="preserve"> tourism as a part of complex community SESs and which therefore relates equally to environmental, economic and social indicators (Miller &amp; Twining-Ward, 2005; Gibson, Hassan &amp; Tansey, 2015; Grace &amp; Pope, 2015) and; ii) </w:delText>
        </w:r>
      </w:del>
      <w:del w:id="171" w:author="Kristín Rut" w:date="2017-06-08T16:17:00Z">
        <w:r w:rsidDel="004E2B8D">
          <w:rPr>
            <w:color w:val="00000A"/>
            <w:sz w:val="24"/>
            <w:lang w:val="en-US"/>
          </w:rPr>
          <w:delText>is made</w:delText>
        </w:r>
      </w:del>
      <w:del w:id="172" w:author="Kristín Rut" w:date="2017-06-08T16:22:00Z">
        <w:r w:rsidDel="000968C4">
          <w:rPr>
            <w:color w:val="00000A"/>
            <w:sz w:val="24"/>
            <w:lang w:val="en-US"/>
          </w:rPr>
          <w:delText xml:space="preserve"> with the ambition to play an integrated and active role in policy-making and planning (Budruk &amp; Phillips, 2011; Pope &amp; Grace, 2006; Valentin &amp; Spangenberg, 2000). </w:delText>
        </w:r>
      </w:del>
      <w:ins w:id="173" w:author="Kristín Rut" w:date="2017-06-13T10:32:00Z">
        <w:r w:rsidR="00E059F8">
          <w:rPr>
            <w:color w:val="00000A"/>
            <w:sz w:val="24"/>
            <w:lang w:val="en-US"/>
          </w:rPr>
          <w:t>Along</w:t>
        </w:r>
      </w:ins>
      <w:ins w:id="174" w:author="Kristín Rut" w:date="2017-06-08T16:35:00Z">
        <w:r w:rsidR="001A3FC0">
          <w:rPr>
            <w:color w:val="00000A"/>
            <w:sz w:val="24"/>
            <w:lang w:val="en-US"/>
          </w:rPr>
          <w:t xml:space="preserve"> these lines, </w:t>
        </w:r>
      </w:ins>
      <w:del w:id="175" w:author="Kristín Rut" w:date="2017-06-08T16:35:00Z">
        <w:r w:rsidDel="001A3FC0">
          <w:rPr>
            <w:color w:val="00000A"/>
            <w:sz w:val="24"/>
            <w:lang w:val="en-US"/>
          </w:rPr>
          <w:delText>S</w:delText>
        </w:r>
      </w:del>
      <w:ins w:id="176" w:author="Kristín Rut" w:date="2017-06-08T16:35:00Z">
        <w:r w:rsidR="001A3FC0">
          <w:rPr>
            <w:color w:val="00000A"/>
            <w:sz w:val="24"/>
            <w:lang w:val="en-US"/>
          </w:rPr>
          <w:t>s</w:t>
        </w:r>
      </w:ins>
      <w:r>
        <w:rPr>
          <w:color w:val="00000A"/>
          <w:sz w:val="24"/>
          <w:lang w:val="en-US"/>
        </w:rPr>
        <w:t xml:space="preserve">everal scholars </w:t>
      </w:r>
      <w:proofErr w:type="spellStart"/>
      <w:r>
        <w:rPr>
          <w:color w:val="00000A"/>
          <w:sz w:val="24"/>
          <w:lang w:val="en-US"/>
        </w:rPr>
        <w:t>have</w:t>
      </w:r>
      <w:del w:id="177" w:author="Kristín Rut" w:date="2017-06-13T10:46:00Z">
        <w:r w:rsidDel="00B9071C">
          <w:rPr>
            <w:color w:val="00000A"/>
            <w:sz w:val="24"/>
            <w:lang w:val="en-US"/>
          </w:rPr>
          <w:delText>, in the last few years,</w:delText>
        </w:r>
      </w:del>
      <w:ins w:id="178" w:author="Kristín Rut" w:date="2017-06-13T10:46:00Z">
        <w:r w:rsidR="00B9071C">
          <w:rPr>
            <w:color w:val="00000A"/>
            <w:sz w:val="24"/>
            <w:lang w:val="en-US"/>
          </w:rPr>
          <w:t>recently</w:t>
        </w:r>
      </w:ins>
      <w:proofErr w:type="spellEnd"/>
      <w:r>
        <w:rPr>
          <w:color w:val="00000A"/>
          <w:sz w:val="24"/>
          <w:lang w:val="en-US"/>
        </w:rPr>
        <w:t xml:space="preserve"> engaged in developing sustainability indicators for tourism which </w:t>
      </w:r>
      <w:ins w:id="179" w:author="Kristín Rut" w:date="2017-06-13T10:35:00Z">
        <w:r w:rsidR="0047345A">
          <w:rPr>
            <w:color w:val="00000A"/>
            <w:sz w:val="24"/>
            <w:lang w:val="en-US"/>
          </w:rPr>
          <w:t xml:space="preserve">may be considered alternative, namely those that </w:t>
        </w:r>
      </w:ins>
      <w:r>
        <w:rPr>
          <w:color w:val="00000A"/>
          <w:sz w:val="24"/>
          <w:lang w:val="en-US"/>
        </w:rPr>
        <w:t>emphasize qualitative data, public participation and geographic or system</w:t>
      </w:r>
      <w:r w:rsidR="001A3FC0">
        <w:rPr>
          <w:color w:val="00000A"/>
          <w:sz w:val="24"/>
          <w:lang w:val="en-US"/>
        </w:rPr>
        <w:t xml:space="preserve">s analysis </w:t>
      </w:r>
      <w:r>
        <w:rPr>
          <w:color w:val="00000A"/>
          <w:sz w:val="24"/>
          <w:lang w:val="en-US"/>
        </w:rPr>
        <w:t>of indicator interconnectedness (</w:t>
      </w:r>
      <w:proofErr w:type="spellStart"/>
      <w:r>
        <w:rPr>
          <w:color w:val="00000A"/>
          <w:sz w:val="24"/>
          <w:lang w:val="en-US"/>
        </w:rPr>
        <w:t>Aminu</w:t>
      </w:r>
      <w:proofErr w:type="spellEnd"/>
      <w:r>
        <w:rPr>
          <w:color w:val="00000A"/>
          <w:sz w:val="24"/>
          <w:lang w:val="en-US"/>
        </w:rPr>
        <w:t xml:space="preserve"> et al., 2013; </w:t>
      </w:r>
      <w:proofErr w:type="spellStart"/>
      <w:r>
        <w:rPr>
          <w:color w:val="00000A"/>
          <w:sz w:val="24"/>
          <w:lang w:val="en-US"/>
        </w:rPr>
        <w:t>Aminu</w:t>
      </w:r>
      <w:proofErr w:type="spellEnd"/>
      <w:r>
        <w:rPr>
          <w:color w:val="00000A"/>
          <w:sz w:val="24"/>
          <w:lang w:val="en-US"/>
        </w:rPr>
        <w:t xml:space="preserve">, </w:t>
      </w:r>
      <w:proofErr w:type="spellStart"/>
      <w:r>
        <w:rPr>
          <w:color w:val="00000A"/>
          <w:sz w:val="24"/>
          <w:szCs w:val="24"/>
          <w:lang w:val="en-US"/>
        </w:rPr>
        <w:t>Matori</w:t>
      </w:r>
      <w:proofErr w:type="spellEnd"/>
      <w:r>
        <w:rPr>
          <w:color w:val="00000A"/>
          <w:sz w:val="24"/>
          <w:szCs w:val="24"/>
          <w:lang w:val="en-US"/>
        </w:rPr>
        <w:t xml:space="preserve">, Wan </w:t>
      </w:r>
      <w:proofErr w:type="spellStart"/>
      <w:r>
        <w:rPr>
          <w:color w:val="00000A"/>
          <w:sz w:val="24"/>
          <w:szCs w:val="24"/>
          <w:lang w:val="en-US"/>
        </w:rPr>
        <w:t>Yusof</w:t>
      </w:r>
      <w:proofErr w:type="spellEnd"/>
      <w:r>
        <w:rPr>
          <w:color w:val="00000A"/>
          <w:sz w:val="24"/>
          <w:szCs w:val="24"/>
          <w:lang w:val="en-US"/>
        </w:rPr>
        <w:t xml:space="preserve"> &amp; </w:t>
      </w:r>
      <w:proofErr w:type="spellStart"/>
      <w:r>
        <w:rPr>
          <w:color w:val="00000A"/>
          <w:sz w:val="24"/>
          <w:szCs w:val="24"/>
          <w:lang w:val="en-US"/>
        </w:rPr>
        <w:t>Zainol</w:t>
      </w:r>
      <w:proofErr w:type="spellEnd"/>
      <w:r>
        <w:rPr>
          <w:color w:val="00000A"/>
          <w:sz w:val="24"/>
          <w:szCs w:val="24"/>
          <w:lang w:val="en-US"/>
        </w:rPr>
        <w:t xml:space="preserve">, </w:t>
      </w:r>
      <w:r>
        <w:rPr>
          <w:color w:val="00000A"/>
          <w:sz w:val="24"/>
          <w:lang w:val="en-US"/>
        </w:rPr>
        <w:t xml:space="preserve">2014; </w:t>
      </w:r>
      <w:proofErr w:type="spellStart"/>
      <w:r>
        <w:rPr>
          <w:color w:val="00000A"/>
          <w:sz w:val="24"/>
          <w:lang w:val="en-US"/>
        </w:rPr>
        <w:t>Schianetz</w:t>
      </w:r>
      <w:proofErr w:type="spellEnd"/>
      <w:r>
        <w:rPr>
          <w:color w:val="00000A"/>
          <w:sz w:val="24"/>
          <w:lang w:val="en-US"/>
        </w:rPr>
        <w:t xml:space="preserve"> &amp; Kavanagh, 2008; Buckley, 2012; </w:t>
      </w:r>
      <w:proofErr w:type="spellStart"/>
      <w:r>
        <w:rPr>
          <w:color w:val="00000A"/>
          <w:sz w:val="24"/>
          <w:lang w:val="en-US"/>
        </w:rPr>
        <w:t>Tsaur</w:t>
      </w:r>
      <w:proofErr w:type="spellEnd"/>
      <w:r>
        <w:rPr>
          <w:color w:val="00000A"/>
          <w:sz w:val="24"/>
          <w:lang w:val="en-US"/>
        </w:rPr>
        <w:t xml:space="preserve"> &amp; Wang, 2007; </w:t>
      </w:r>
      <w:proofErr w:type="spellStart"/>
      <w:r>
        <w:rPr>
          <w:color w:val="00000A"/>
          <w:sz w:val="24"/>
          <w:lang w:val="en-US"/>
        </w:rPr>
        <w:t>Barzekar</w:t>
      </w:r>
      <w:proofErr w:type="spellEnd"/>
      <w:r>
        <w:rPr>
          <w:color w:val="00000A"/>
          <w:sz w:val="24"/>
          <w:lang w:val="en-US"/>
        </w:rPr>
        <w:t xml:space="preserve">, </w:t>
      </w:r>
      <w:r>
        <w:rPr>
          <w:color w:val="00000A"/>
          <w:sz w:val="24"/>
          <w:szCs w:val="24"/>
          <w:lang w:val="en-US"/>
        </w:rPr>
        <w:t xml:space="preserve">Aziz, </w:t>
      </w:r>
      <w:proofErr w:type="spellStart"/>
      <w:r>
        <w:rPr>
          <w:color w:val="00000A"/>
          <w:sz w:val="24"/>
          <w:szCs w:val="24"/>
          <w:lang w:val="en-US"/>
        </w:rPr>
        <w:t>Mariapan</w:t>
      </w:r>
      <w:proofErr w:type="spellEnd"/>
      <w:r>
        <w:rPr>
          <w:color w:val="00000A"/>
          <w:sz w:val="24"/>
          <w:szCs w:val="24"/>
          <w:lang w:val="en-US"/>
        </w:rPr>
        <w:t xml:space="preserve">, Ismail &amp; </w:t>
      </w:r>
      <w:proofErr w:type="spellStart"/>
      <w:r>
        <w:rPr>
          <w:color w:val="00000A"/>
          <w:sz w:val="24"/>
          <w:szCs w:val="24"/>
          <w:lang w:val="en-US"/>
        </w:rPr>
        <w:t>Hosseni</w:t>
      </w:r>
      <w:proofErr w:type="spellEnd"/>
      <w:r>
        <w:rPr>
          <w:color w:val="00000A"/>
          <w:sz w:val="24"/>
          <w:szCs w:val="24"/>
          <w:lang w:val="en-US"/>
        </w:rPr>
        <w:t xml:space="preserve">, </w:t>
      </w:r>
      <w:r>
        <w:rPr>
          <w:color w:val="00000A"/>
          <w:sz w:val="24"/>
          <w:lang w:val="en-US"/>
        </w:rPr>
        <w:t xml:space="preserve">2011; Torres-Delgado, </w:t>
      </w:r>
      <w:proofErr w:type="spellStart"/>
      <w:r>
        <w:rPr>
          <w:color w:val="00000A"/>
          <w:sz w:val="24"/>
          <w:lang w:val="en-US"/>
        </w:rPr>
        <w:t>Palomeque</w:t>
      </w:r>
      <w:proofErr w:type="spellEnd"/>
      <w:r>
        <w:rPr>
          <w:color w:val="00000A"/>
          <w:sz w:val="24"/>
          <w:lang w:val="en-US"/>
        </w:rPr>
        <w:t>, 2014</w:t>
      </w:r>
      <w:r w:rsidR="001A3FC0">
        <w:rPr>
          <w:color w:val="00000A"/>
          <w:sz w:val="24"/>
          <w:lang w:val="en-US"/>
        </w:rPr>
        <w:t xml:space="preserve">; </w:t>
      </w:r>
      <w:proofErr w:type="spellStart"/>
      <w:r w:rsidR="001A3FC0">
        <w:rPr>
          <w:color w:val="00000A"/>
          <w:sz w:val="24"/>
          <w:lang w:val="en-US"/>
        </w:rPr>
        <w:t>Sedarati</w:t>
      </w:r>
      <w:proofErr w:type="spellEnd"/>
      <w:r w:rsidR="001A3FC0">
        <w:rPr>
          <w:color w:val="00000A"/>
          <w:sz w:val="24"/>
          <w:lang w:val="en-US"/>
        </w:rPr>
        <w:t>, 2015</w:t>
      </w:r>
      <w:r>
        <w:rPr>
          <w:color w:val="00000A"/>
          <w:sz w:val="24"/>
          <w:lang w:val="en-US"/>
        </w:rPr>
        <w:t>). T</w:t>
      </w:r>
      <w:r>
        <w:rPr>
          <w:color w:val="00000A"/>
          <w:sz w:val="24"/>
          <w:szCs w:val="24"/>
          <w:lang w:val="en-US"/>
        </w:rPr>
        <w:t xml:space="preserve">here are, </w:t>
      </w:r>
      <w:ins w:id="180" w:author="Kristín Rut" w:date="2017-06-13T11:28:00Z">
        <w:r w:rsidR="00641BE6">
          <w:rPr>
            <w:color w:val="00000A"/>
            <w:sz w:val="24"/>
            <w:szCs w:val="24"/>
            <w:lang w:val="en-US"/>
          </w:rPr>
          <w:t xml:space="preserve">however, </w:t>
        </w:r>
      </w:ins>
      <w:r>
        <w:rPr>
          <w:color w:val="00000A"/>
          <w:sz w:val="24"/>
          <w:szCs w:val="24"/>
          <w:lang w:val="en-US"/>
        </w:rPr>
        <w:t>to the best of our knowledge, no precedent studies on sustainability indicators for tourism in NP areas with a</w:t>
      </w:r>
      <w:ins w:id="181" w:author="Kristín Rut" w:date="2017-06-08T16:44:00Z">
        <w:r w:rsidR="00EB710A">
          <w:rPr>
            <w:color w:val="00000A"/>
            <w:sz w:val="24"/>
            <w:szCs w:val="24"/>
            <w:lang w:val="en-US"/>
          </w:rPr>
          <w:t>n</w:t>
        </w:r>
      </w:ins>
      <w:r>
        <w:rPr>
          <w:color w:val="00000A"/>
          <w:sz w:val="24"/>
          <w:szCs w:val="24"/>
          <w:lang w:val="en-US"/>
        </w:rPr>
        <w:t xml:space="preserve"> </w:t>
      </w:r>
      <w:ins w:id="182" w:author="Kristín Rut" w:date="2017-06-08T16:39:00Z">
        <w:r w:rsidR="001A3FC0">
          <w:rPr>
            <w:color w:val="00000A"/>
            <w:sz w:val="24"/>
            <w:szCs w:val="24"/>
            <w:lang w:val="en-US"/>
          </w:rPr>
          <w:t>integrated</w:t>
        </w:r>
      </w:ins>
      <w:ins w:id="183" w:author="Kristín Rut" w:date="2017-06-08T16:44:00Z">
        <w:r w:rsidR="00EB710A">
          <w:rPr>
            <w:color w:val="00000A"/>
            <w:sz w:val="24"/>
            <w:szCs w:val="24"/>
            <w:lang w:val="en-US"/>
          </w:rPr>
          <w:t xml:space="preserve"> or systemic</w:t>
        </w:r>
      </w:ins>
      <w:ins w:id="184" w:author="Kristín Rut" w:date="2017-06-08T16:39:00Z">
        <w:r w:rsidR="001A3FC0">
          <w:rPr>
            <w:color w:val="00000A"/>
            <w:sz w:val="24"/>
            <w:szCs w:val="24"/>
            <w:lang w:val="en-US"/>
          </w:rPr>
          <w:t xml:space="preserve"> </w:t>
        </w:r>
      </w:ins>
      <w:del w:id="185" w:author="Kristín Rut" w:date="2017-06-08T16:39:00Z">
        <w:r w:rsidDel="001A3FC0">
          <w:rPr>
            <w:color w:val="00000A"/>
            <w:sz w:val="24"/>
            <w:szCs w:val="24"/>
            <w:lang w:val="en-US"/>
          </w:rPr>
          <w:delText xml:space="preserve">similar methodological </w:delText>
        </w:r>
      </w:del>
      <w:r>
        <w:rPr>
          <w:color w:val="00000A"/>
          <w:sz w:val="24"/>
          <w:szCs w:val="24"/>
          <w:lang w:val="en-US"/>
        </w:rPr>
        <w:t xml:space="preserve">approach. </w:t>
      </w:r>
    </w:p>
    <w:p w:rsidR="005A2C9C" w:rsidRDefault="005B489F">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A"/>
          <w:sz w:val="24"/>
          <w:lang w:val="en-US"/>
        </w:rPr>
      </w:pPr>
      <w:r>
        <w:rPr>
          <w:color w:val="00000A"/>
          <w:sz w:val="24"/>
          <w:szCs w:val="24"/>
          <w:lang w:val="en-US"/>
        </w:rPr>
        <w:tab/>
      </w:r>
      <w:r>
        <w:rPr>
          <w:color w:val="00000A"/>
          <w:sz w:val="24"/>
          <w:lang w:val="en-US"/>
        </w:rPr>
        <w:t>This study aims to develop</w:t>
      </w:r>
      <w:ins w:id="186" w:author="Kristín Rut" w:date="2017-06-15T19:02:00Z">
        <w:r w:rsidR="000F7D65">
          <w:rPr>
            <w:color w:val="00000A"/>
            <w:sz w:val="24"/>
            <w:lang w:val="en-US"/>
          </w:rPr>
          <w:t>,</w:t>
        </w:r>
      </w:ins>
      <w:r>
        <w:rPr>
          <w:color w:val="00000A"/>
          <w:sz w:val="24"/>
          <w:lang w:val="en-US"/>
        </w:rPr>
        <w:t xml:space="preserve"> </w:t>
      </w:r>
      <w:del w:id="187" w:author="Kristín Rut" w:date="2017-06-13T11:53:00Z">
        <w:r w:rsidDel="007546FC">
          <w:rPr>
            <w:color w:val="00000A"/>
            <w:sz w:val="24"/>
            <w:lang w:val="en-US"/>
          </w:rPr>
          <w:delText xml:space="preserve">and </w:delText>
        </w:r>
      </w:del>
      <w:r>
        <w:rPr>
          <w:color w:val="00000A"/>
          <w:sz w:val="24"/>
          <w:lang w:val="en-US"/>
        </w:rPr>
        <w:t>assess</w:t>
      </w:r>
      <w:ins w:id="188" w:author="Kristín Rut" w:date="2017-06-13T11:53:00Z">
        <w:r w:rsidR="007546FC">
          <w:rPr>
            <w:color w:val="00000A"/>
            <w:sz w:val="24"/>
            <w:lang w:val="en-US"/>
          </w:rPr>
          <w:t xml:space="preserve"> and discuss</w:t>
        </w:r>
      </w:ins>
      <w:r>
        <w:rPr>
          <w:color w:val="00000A"/>
          <w:sz w:val="24"/>
          <w:lang w:val="en-US"/>
        </w:rPr>
        <w:t xml:space="preserve"> systemic sustainability indicators for tourism in </w:t>
      </w:r>
      <w:proofErr w:type="spellStart"/>
      <w:r>
        <w:rPr>
          <w:color w:val="00000A"/>
          <w:sz w:val="24"/>
          <w:lang w:val="en-US"/>
        </w:rPr>
        <w:t>Vatnajökull</w:t>
      </w:r>
      <w:proofErr w:type="spellEnd"/>
      <w:r>
        <w:rPr>
          <w:color w:val="00000A"/>
          <w:sz w:val="24"/>
          <w:lang w:val="en-US"/>
        </w:rPr>
        <w:t xml:space="preserve"> National Park (VNP), Iceland, and adjacent communities, based on public participation</w:t>
      </w:r>
      <w:ins w:id="189" w:author="Kristín Rut" w:date="2017-06-13T11:53:00Z">
        <w:r w:rsidR="007546FC">
          <w:rPr>
            <w:color w:val="00000A"/>
            <w:sz w:val="24"/>
            <w:lang w:val="en-US"/>
          </w:rPr>
          <w:t>.</w:t>
        </w:r>
      </w:ins>
      <w:ins w:id="190" w:author="Kristín Rut" w:date="2017-06-15T19:03:00Z">
        <w:r w:rsidR="000F7D65">
          <w:rPr>
            <w:color w:val="00000A"/>
            <w:sz w:val="24"/>
            <w:lang w:val="en-US"/>
          </w:rPr>
          <w:t xml:space="preserve"> </w:t>
        </w:r>
      </w:ins>
      <w:del w:id="191" w:author="Kristín Rut" w:date="2017-06-13T11:53:00Z">
        <w:r w:rsidR="00F24F87" w:rsidDel="007546FC">
          <w:rPr>
            <w:color w:val="00000A"/>
            <w:sz w:val="24"/>
            <w:lang w:val="en-US"/>
          </w:rPr>
          <w:delText xml:space="preserve"> and discuss the usefulness of the approach to </w:delText>
        </w:r>
        <w:r w:rsidR="007546FC" w:rsidDel="007546FC">
          <w:rPr>
            <w:color w:val="00000A"/>
            <w:sz w:val="24"/>
            <w:lang w:val="en-US"/>
          </w:rPr>
          <w:delText>NP</w:delText>
        </w:r>
        <w:r w:rsidR="00F24F87" w:rsidDel="007546FC">
          <w:rPr>
            <w:color w:val="00000A"/>
            <w:sz w:val="24"/>
            <w:lang w:val="en-US"/>
          </w:rPr>
          <w:delText xml:space="preserve"> </w:delText>
        </w:r>
        <w:r w:rsidR="007546FC" w:rsidDel="007546FC">
          <w:rPr>
            <w:color w:val="00000A"/>
            <w:sz w:val="24"/>
            <w:lang w:val="en-US"/>
          </w:rPr>
          <w:delText>communities</w:delText>
        </w:r>
        <w:r w:rsidDel="007546FC">
          <w:rPr>
            <w:color w:val="00000A"/>
            <w:sz w:val="24"/>
            <w:lang w:val="en-US"/>
          </w:rPr>
          <w:delText xml:space="preserve">. </w:delText>
        </w:r>
      </w:del>
      <w:r>
        <w:rPr>
          <w:color w:val="00000A"/>
          <w:sz w:val="24"/>
          <w:lang w:val="en-US"/>
        </w:rPr>
        <w:t>The specific aims are to:</w:t>
      </w:r>
    </w:p>
    <w:p w:rsidR="005A2C9C" w:rsidRDefault="005B489F">
      <w:pPr>
        <w:pStyle w:val="Default"/>
        <w:numPr>
          <w:ilvl w:val="0"/>
          <w:numId w:val="2"/>
        </w:numPr>
        <w:spacing w:before="100" w:after="0" w:line="360" w:lineRule="auto"/>
        <w:jc w:val="both"/>
        <w:rPr>
          <w:color w:val="00000A"/>
          <w:sz w:val="24"/>
          <w:szCs w:val="24"/>
          <w:lang w:val="en-US"/>
        </w:rPr>
      </w:pPr>
      <w:r>
        <w:rPr>
          <w:color w:val="00000A"/>
          <w:sz w:val="24"/>
          <w:szCs w:val="24"/>
          <w:lang w:val="en-US"/>
        </w:rPr>
        <w:t>Identify sustainability indicators for the VNP tourism system through analysis of interviews with local tourism stakeholders;</w:t>
      </w:r>
    </w:p>
    <w:p w:rsidR="005A2C9C" w:rsidRPr="00BD4822" w:rsidRDefault="005B489F">
      <w:pPr>
        <w:pStyle w:val="Default"/>
        <w:numPr>
          <w:ilvl w:val="0"/>
          <w:numId w:val="2"/>
        </w:numPr>
        <w:spacing w:before="100" w:after="0" w:line="360" w:lineRule="auto"/>
        <w:jc w:val="both"/>
        <w:rPr>
          <w:lang w:val="en-US"/>
        </w:rPr>
      </w:pPr>
      <w:r>
        <w:rPr>
          <w:color w:val="00000A"/>
          <w:sz w:val="24"/>
          <w:szCs w:val="24"/>
          <w:lang w:val="en-US"/>
        </w:rPr>
        <w:t xml:space="preserve">Assess the </w:t>
      </w:r>
      <w:del w:id="192" w:author="Kristín Rut" w:date="2017-06-14T09:53:00Z">
        <w:r w:rsidDel="00F91A91">
          <w:rPr>
            <w:color w:val="00000A"/>
            <w:sz w:val="24"/>
            <w:szCs w:val="24"/>
            <w:lang w:val="en-US"/>
          </w:rPr>
          <w:delText>interrelate</w:delText>
        </w:r>
      </w:del>
      <w:ins w:id="193" w:author="Kristín Rut" w:date="2017-06-14T09:53:00Z">
        <w:r w:rsidR="00F91A91">
          <w:rPr>
            <w:color w:val="00000A"/>
            <w:sz w:val="24"/>
            <w:szCs w:val="24"/>
            <w:lang w:val="en-US"/>
          </w:rPr>
          <w:t>interconnect</w:t>
        </w:r>
      </w:ins>
      <w:ins w:id="194" w:author="Kristín Rut" w:date="2017-06-14T09:54:00Z">
        <w:r w:rsidR="00F91A91">
          <w:rPr>
            <w:color w:val="00000A"/>
            <w:sz w:val="24"/>
            <w:szCs w:val="24"/>
            <w:lang w:val="en-US"/>
          </w:rPr>
          <w:t>e</w:t>
        </w:r>
      </w:ins>
      <w:r>
        <w:rPr>
          <w:color w:val="00000A"/>
          <w:sz w:val="24"/>
          <w:szCs w:val="24"/>
          <w:lang w:val="en-US"/>
        </w:rPr>
        <w:t xml:space="preserve">dness of these indicators with use of </w:t>
      </w:r>
      <w:r w:rsidR="00615E16">
        <w:rPr>
          <w:color w:val="00000A"/>
          <w:sz w:val="24"/>
          <w:szCs w:val="24"/>
          <w:lang w:val="en-US"/>
        </w:rPr>
        <w:t xml:space="preserve">the </w:t>
      </w:r>
      <w:r>
        <w:rPr>
          <w:color w:val="00000A"/>
          <w:sz w:val="24"/>
          <w:lang w:val="en-US"/>
        </w:rPr>
        <w:t>systemic indicator approach</w:t>
      </w:r>
      <w:r>
        <w:rPr>
          <w:color w:val="00000A"/>
          <w:sz w:val="24"/>
          <w:szCs w:val="24"/>
          <w:lang w:val="en-US"/>
        </w:rPr>
        <w:t xml:space="preserve"> and to identify the most critical indicators for the VNP tourism system; </w:t>
      </w:r>
    </w:p>
    <w:p w:rsidR="005A2C9C" w:rsidRDefault="005B489F">
      <w:pPr>
        <w:pStyle w:val="Default"/>
        <w:numPr>
          <w:ilvl w:val="0"/>
          <w:numId w:val="2"/>
        </w:numPr>
        <w:spacing w:before="100" w:after="0" w:line="360" w:lineRule="auto"/>
        <w:jc w:val="both"/>
        <w:rPr>
          <w:color w:val="00000A"/>
          <w:sz w:val="24"/>
          <w:szCs w:val="24"/>
          <w:lang w:val="en-US"/>
        </w:rPr>
      </w:pPr>
      <w:r>
        <w:rPr>
          <w:color w:val="00000A"/>
          <w:sz w:val="24"/>
          <w:szCs w:val="24"/>
          <w:lang w:val="en-US"/>
        </w:rPr>
        <w:t xml:space="preserve">Discuss the usefulness of the systemic indicator approach to developing sustainability indicators for NP areas. </w:t>
      </w:r>
    </w:p>
    <w:p w:rsidR="005A2C9C" w:rsidRDefault="005A2C9C">
      <w:pPr>
        <w:pStyle w:val="Default"/>
        <w:spacing w:before="100" w:after="0" w:line="360" w:lineRule="auto"/>
        <w:jc w:val="both"/>
        <w:rPr>
          <w:color w:val="00000A"/>
          <w:sz w:val="24"/>
          <w:lang w:val="en-US"/>
        </w:rPr>
      </w:pPr>
    </w:p>
    <w:p w:rsidR="005A2C9C" w:rsidRDefault="005A2C9C">
      <w:pPr>
        <w:pStyle w:val="Default"/>
        <w:spacing w:before="100" w:after="0" w:line="360" w:lineRule="auto"/>
        <w:jc w:val="both"/>
        <w:rPr>
          <w:color w:val="00000A"/>
          <w:sz w:val="24"/>
          <w:lang w:val="en-US"/>
        </w:rPr>
      </w:pPr>
    </w:p>
    <w:p w:rsidR="005A2C9C" w:rsidRDefault="005B489F">
      <w:pPr>
        <w:pStyle w:val="Default"/>
        <w:spacing w:after="0" w:line="360" w:lineRule="auto"/>
        <w:jc w:val="both"/>
        <w:rPr>
          <w:i/>
          <w:color w:val="00000A"/>
          <w:sz w:val="24"/>
          <w:lang w:val="en-US"/>
        </w:rPr>
      </w:pPr>
      <w:r>
        <w:rPr>
          <w:color w:val="00000A"/>
          <w:sz w:val="24"/>
          <w:lang w:val="en-US"/>
        </w:rPr>
        <w:t>BACKGROUND</w:t>
      </w:r>
    </w:p>
    <w:p w:rsidR="005A2C9C" w:rsidRDefault="005A2C9C">
      <w:pPr>
        <w:pStyle w:val="Default"/>
        <w:spacing w:after="0" w:line="360" w:lineRule="auto"/>
        <w:jc w:val="both"/>
        <w:rPr>
          <w:i/>
          <w:color w:val="00000A"/>
          <w:sz w:val="24"/>
          <w:lang w:val="en-US"/>
        </w:rPr>
      </w:pPr>
    </w:p>
    <w:p w:rsidR="005A2C9C" w:rsidRPr="00BD4822" w:rsidRDefault="005B489F">
      <w:pPr>
        <w:pStyle w:val="Default"/>
        <w:spacing w:after="0" w:line="360" w:lineRule="auto"/>
        <w:jc w:val="both"/>
        <w:rPr>
          <w:lang w:val="en-US"/>
        </w:rPr>
      </w:pPr>
      <w:r>
        <w:rPr>
          <w:i/>
          <w:color w:val="00000A"/>
          <w:sz w:val="24"/>
          <w:lang w:val="en-US"/>
        </w:rPr>
        <w:t>Sustainability and tourism in the northern periphery</w:t>
      </w:r>
    </w:p>
    <w:p w:rsidR="005A2C9C" w:rsidRDefault="005A2C9C">
      <w:pPr>
        <w:pStyle w:val="Default"/>
        <w:spacing w:after="0" w:line="360" w:lineRule="auto"/>
        <w:jc w:val="both"/>
        <w:rPr>
          <w:color w:val="00000A"/>
          <w:sz w:val="24"/>
          <w:szCs w:val="24"/>
          <w:lang w:val="en-US"/>
        </w:rPr>
      </w:pPr>
    </w:p>
    <w:p w:rsidR="008D4711" w:rsidRDefault="005B489F">
      <w:pPr>
        <w:pStyle w:val="Default"/>
        <w:spacing w:after="0" w:line="360" w:lineRule="auto"/>
        <w:jc w:val="both"/>
        <w:rPr>
          <w:ins w:id="195" w:author="Kristín Rut" w:date="2017-06-08T17:05:00Z"/>
          <w:color w:val="00000A"/>
          <w:sz w:val="24"/>
          <w:szCs w:val="24"/>
          <w:lang w:val="en-US"/>
        </w:rPr>
      </w:pPr>
      <w:del w:id="196" w:author="Kristín Rut" w:date="2017-06-13T11:57:00Z">
        <w:r w:rsidDel="009266A6">
          <w:rPr>
            <w:color w:val="00000A"/>
            <w:sz w:val="24"/>
            <w:szCs w:val="24"/>
            <w:lang w:val="en-US"/>
          </w:rPr>
          <w:delText>The EU Northern Periphery Programme 2014 – 2020</w:delText>
        </w:r>
      </w:del>
      <w:ins w:id="197" w:author="Kristín Rut" w:date="2017-06-13T11:57:00Z">
        <w:r w:rsidR="009266A6">
          <w:rPr>
            <w:color w:val="00000A"/>
            <w:sz w:val="24"/>
            <w:szCs w:val="24"/>
            <w:lang w:val="en-US"/>
          </w:rPr>
          <w:t xml:space="preserve">The northern periphery of Europe usually refers to </w:t>
        </w:r>
      </w:ins>
      <w:ins w:id="198" w:author="Kristín Rut" w:date="2017-06-13T12:03:00Z">
        <w:r w:rsidR="00DB11DB">
          <w:rPr>
            <w:color w:val="00000A"/>
            <w:sz w:val="24"/>
            <w:szCs w:val="24"/>
            <w:lang w:val="en-US"/>
          </w:rPr>
          <w:t>all</w:t>
        </w:r>
      </w:ins>
      <w:ins w:id="199" w:author="Kristín Rut" w:date="2017-06-13T11:57:00Z">
        <w:r w:rsidR="009266A6">
          <w:rPr>
            <w:color w:val="00000A"/>
            <w:sz w:val="24"/>
            <w:szCs w:val="24"/>
            <w:lang w:val="en-US"/>
          </w:rPr>
          <w:t xml:space="preserve"> the Nordic countries</w:t>
        </w:r>
      </w:ins>
      <w:ins w:id="200" w:author="Kristín Rut" w:date="2017-06-13T11:58:00Z">
        <w:r w:rsidR="009266A6">
          <w:rPr>
            <w:color w:val="00000A"/>
            <w:sz w:val="24"/>
            <w:szCs w:val="24"/>
            <w:lang w:val="en-US"/>
          </w:rPr>
          <w:t>,</w:t>
        </w:r>
      </w:ins>
      <w:r>
        <w:rPr>
          <w:color w:val="00000A"/>
          <w:sz w:val="24"/>
          <w:szCs w:val="24"/>
          <w:lang w:val="en-US"/>
        </w:rPr>
        <w:t xml:space="preserve"> </w:t>
      </w:r>
      <w:del w:id="201" w:author="Kristín Rut" w:date="2017-06-13T11:58:00Z">
        <w:r w:rsidDel="009266A6">
          <w:rPr>
            <w:color w:val="00000A"/>
            <w:sz w:val="24"/>
            <w:szCs w:val="24"/>
            <w:lang w:val="en-US"/>
          </w:rPr>
          <w:delText xml:space="preserve">defines the northern periphery of Europe as </w:delText>
        </w:r>
      </w:del>
      <w:r>
        <w:rPr>
          <w:color w:val="00000A"/>
          <w:sz w:val="24"/>
          <w:szCs w:val="24"/>
          <w:lang w:val="en-US"/>
        </w:rPr>
        <w:t>Iceland, Greenland, Faroe Islands, Norway, Sweden</w:t>
      </w:r>
      <w:ins w:id="202" w:author="Kristín Rut" w:date="2017-06-13T12:03:00Z">
        <w:r w:rsidR="00DB11DB">
          <w:rPr>
            <w:color w:val="00000A"/>
            <w:sz w:val="24"/>
            <w:szCs w:val="24"/>
            <w:lang w:val="en-US"/>
          </w:rPr>
          <w:t xml:space="preserve"> and</w:t>
        </w:r>
      </w:ins>
      <w:del w:id="203" w:author="Kristín Rut" w:date="2017-06-13T12:03:00Z">
        <w:r w:rsidDel="00DB11DB">
          <w:rPr>
            <w:color w:val="00000A"/>
            <w:sz w:val="24"/>
            <w:szCs w:val="24"/>
            <w:lang w:val="en-US"/>
          </w:rPr>
          <w:delText>,</w:delText>
        </w:r>
      </w:del>
      <w:r>
        <w:rPr>
          <w:color w:val="00000A"/>
          <w:sz w:val="24"/>
          <w:szCs w:val="24"/>
          <w:lang w:val="en-US"/>
        </w:rPr>
        <w:t xml:space="preserve"> Finland</w:t>
      </w:r>
      <w:ins w:id="204" w:author="Kristín Rut" w:date="2017-06-13T11:58:00Z">
        <w:r w:rsidR="009266A6">
          <w:rPr>
            <w:color w:val="00000A"/>
            <w:sz w:val="24"/>
            <w:szCs w:val="24"/>
            <w:lang w:val="en-US"/>
          </w:rPr>
          <w:t xml:space="preserve"> as well as</w:t>
        </w:r>
      </w:ins>
      <w:del w:id="205" w:author="Kristín Rut" w:date="2017-06-13T11:58:00Z">
        <w:r w:rsidDel="009266A6">
          <w:rPr>
            <w:color w:val="00000A"/>
            <w:sz w:val="24"/>
            <w:szCs w:val="24"/>
            <w:lang w:val="en-US"/>
          </w:rPr>
          <w:delText>,</w:delText>
        </w:r>
      </w:del>
      <w:r>
        <w:rPr>
          <w:color w:val="00000A"/>
          <w:sz w:val="24"/>
          <w:szCs w:val="24"/>
          <w:lang w:val="en-US"/>
        </w:rPr>
        <w:t xml:space="preserve"> Scotland and Northern Ireland (</w:t>
      </w:r>
      <w:ins w:id="206" w:author="Kristín Rut" w:date="2017-06-13T11:56:00Z">
        <w:r w:rsidR="009266A6" w:rsidRPr="009266A6">
          <w:rPr>
            <w:color w:val="00000A"/>
            <w:sz w:val="24"/>
            <w:szCs w:val="24"/>
            <w:lang w:val="en-US"/>
          </w:rPr>
          <w:t xml:space="preserve">The Northern Periphery </w:t>
        </w:r>
        <w:proofErr w:type="spellStart"/>
        <w:r w:rsidR="009266A6" w:rsidRPr="009266A6">
          <w:rPr>
            <w:color w:val="00000A"/>
            <w:sz w:val="24"/>
            <w:szCs w:val="24"/>
            <w:lang w:val="en-US"/>
          </w:rPr>
          <w:t>Programme</w:t>
        </w:r>
      </w:ins>
      <w:proofErr w:type="spellEnd"/>
      <w:ins w:id="207" w:author="Kristín Rut" w:date="2017-06-13T11:57:00Z">
        <w:r w:rsidR="009266A6">
          <w:rPr>
            <w:color w:val="00000A"/>
            <w:sz w:val="24"/>
            <w:szCs w:val="24"/>
            <w:lang w:val="en-US"/>
          </w:rPr>
          <w:t>,</w:t>
        </w:r>
      </w:ins>
      <w:ins w:id="208" w:author="Kristín Rut" w:date="2017-06-13T11:56:00Z">
        <w:r w:rsidR="009266A6" w:rsidRPr="009266A6">
          <w:rPr>
            <w:color w:val="00000A"/>
            <w:sz w:val="24"/>
            <w:szCs w:val="24"/>
            <w:lang w:val="en-US"/>
          </w:rPr>
          <w:t xml:space="preserve"> 2014</w:t>
        </w:r>
      </w:ins>
      <w:ins w:id="209" w:author="Kristín Rut" w:date="2017-06-13T11:57:00Z">
        <w:r w:rsidR="009266A6">
          <w:rPr>
            <w:color w:val="00000A"/>
            <w:sz w:val="24"/>
            <w:szCs w:val="24"/>
            <w:lang w:val="en-US"/>
          </w:rPr>
          <w:t>)</w:t>
        </w:r>
      </w:ins>
      <w:del w:id="210" w:author="Kristín Rut" w:date="2017-06-13T11:56:00Z">
        <w:r w:rsidDel="009266A6">
          <w:rPr>
            <w:color w:val="00000A"/>
            <w:sz w:val="24"/>
            <w:szCs w:val="24"/>
            <w:lang w:val="en-US"/>
          </w:rPr>
          <w:delText>figure 1</w:delText>
        </w:r>
      </w:del>
      <w:del w:id="211" w:author="Kristín Rut" w:date="2017-06-13T11:58:00Z">
        <w:r w:rsidDel="009266A6">
          <w:rPr>
            <w:color w:val="00000A"/>
            <w:sz w:val="24"/>
            <w:szCs w:val="24"/>
            <w:lang w:val="en-US"/>
          </w:rPr>
          <w:delText>)</w:delText>
        </w:r>
      </w:del>
      <w:r>
        <w:rPr>
          <w:color w:val="00000A"/>
          <w:sz w:val="24"/>
          <w:szCs w:val="24"/>
          <w:lang w:val="en-US"/>
        </w:rPr>
        <w:t xml:space="preserve">. Common challenges for sustainability assessment and tourism management in NP areas stem from the very fact that these areas are, as a rule, geographically peripheral, vast territories of especially fragile ecosystems, with limited infrastructure, low and declining population densities and few economically feasible industries (e.g. </w:t>
      </w:r>
      <w:proofErr w:type="spellStart"/>
      <w:r>
        <w:rPr>
          <w:color w:val="00000A"/>
          <w:sz w:val="24"/>
          <w:szCs w:val="24"/>
          <w:lang w:val="en-US"/>
        </w:rPr>
        <w:t>Kristjánsdóttir</w:t>
      </w:r>
      <w:proofErr w:type="spellEnd"/>
      <w:r>
        <w:rPr>
          <w:color w:val="00000A"/>
          <w:sz w:val="24"/>
          <w:szCs w:val="24"/>
          <w:lang w:val="en-US"/>
        </w:rPr>
        <w:t xml:space="preserve">, 2014; </w:t>
      </w:r>
      <w:proofErr w:type="spellStart"/>
      <w:r>
        <w:rPr>
          <w:color w:val="00000A"/>
          <w:sz w:val="24"/>
          <w:szCs w:val="24"/>
          <w:lang w:val="en-US"/>
        </w:rPr>
        <w:t>Mikkola</w:t>
      </w:r>
      <w:proofErr w:type="spellEnd"/>
      <w:r>
        <w:rPr>
          <w:color w:val="00000A"/>
          <w:sz w:val="24"/>
          <w:szCs w:val="24"/>
          <w:lang w:val="en-US"/>
        </w:rPr>
        <w:t xml:space="preserve">, 2014; </w:t>
      </w:r>
      <w:proofErr w:type="spellStart"/>
      <w:r>
        <w:rPr>
          <w:color w:val="00000A"/>
          <w:sz w:val="24"/>
          <w:szCs w:val="24"/>
          <w:lang w:val="en-US"/>
        </w:rPr>
        <w:t>Ólafsdóttir</w:t>
      </w:r>
      <w:proofErr w:type="spellEnd"/>
      <w:r>
        <w:rPr>
          <w:color w:val="00000A"/>
          <w:sz w:val="24"/>
          <w:szCs w:val="24"/>
          <w:lang w:val="en-US"/>
        </w:rPr>
        <w:t xml:space="preserve"> &amp; </w:t>
      </w:r>
      <w:proofErr w:type="spellStart"/>
      <w:r>
        <w:rPr>
          <w:color w:val="00000A"/>
          <w:sz w:val="24"/>
          <w:szCs w:val="24"/>
          <w:lang w:val="en-US"/>
        </w:rPr>
        <w:t>Runnström</w:t>
      </w:r>
      <w:proofErr w:type="spellEnd"/>
      <w:r>
        <w:rPr>
          <w:color w:val="00000A"/>
          <w:sz w:val="24"/>
          <w:szCs w:val="24"/>
          <w:lang w:val="en-US"/>
        </w:rPr>
        <w:t>, 2009; Snyder, 2007). All of these factors contribute to making tourism an increasingly important industry in the NP, from an economic and social point of view (</w:t>
      </w:r>
      <w:proofErr w:type="spellStart"/>
      <w:r>
        <w:rPr>
          <w:color w:val="00000A"/>
          <w:sz w:val="24"/>
          <w:szCs w:val="24"/>
          <w:lang w:val="en-US"/>
        </w:rPr>
        <w:t>Kettunen</w:t>
      </w:r>
      <w:proofErr w:type="spellEnd"/>
      <w:r>
        <w:rPr>
          <w:color w:val="00000A"/>
          <w:sz w:val="24"/>
          <w:szCs w:val="24"/>
          <w:lang w:val="en-US"/>
        </w:rPr>
        <w:t xml:space="preserve"> et al., 2012). Nevertheless, as natural areas </w:t>
      </w:r>
      <w:del w:id="212" w:author="Kristín Rut" w:date="2017-06-13T12:04:00Z">
        <w:r w:rsidDel="00DB11DB">
          <w:rPr>
            <w:color w:val="00000A"/>
            <w:sz w:val="24"/>
            <w:szCs w:val="24"/>
            <w:lang w:val="en-US"/>
          </w:rPr>
          <w:delText>become increasingly popular</w:delText>
        </w:r>
      </w:del>
      <w:ins w:id="213" w:author="Kristín Rut" w:date="2017-06-13T12:04:00Z">
        <w:r w:rsidR="00DB11DB">
          <w:rPr>
            <w:color w:val="00000A"/>
            <w:sz w:val="24"/>
            <w:szCs w:val="24"/>
            <w:lang w:val="en-US"/>
          </w:rPr>
          <w:t>are gradually increasing in popularity</w:t>
        </w:r>
      </w:ins>
      <w:r>
        <w:rPr>
          <w:color w:val="00000A"/>
          <w:sz w:val="24"/>
          <w:szCs w:val="24"/>
          <w:lang w:val="en-US"/>
        </w:rPr>
        <w:t xml:space="preserve"> as tourist destinations, </w:t>
      </w:r>
      <w:proofErr w:type="spellStart"/>
      <w:ins w:id="214" w:author="Kristín Rut" w:date="2017-06-08T17:02:00Z">
        <w:r w:rsidR="00203171">
          <w:rPr>
            <w:color w:val="00000A"/>
            <w:sz w:val="24"/>
            <w:szCs w:val="24"/>
            <w:lang w:val="en-US"/>
          </w:rPr>
          <w:t>NP</w:t>
        </w:r>
      </w:ins>
      <w:del w:id="215" w:author="Kristín Rut" w:date="2017-06-08T17:01:00Z">
        <w:r w:rsidDel="00203171">
          <w:rPr>
            <w:color w:val="00000A"/>
            <w:sz w:val="24"/>
            <w:szCs w:val="24"/>
            <w:lang w:val="en-US"/>
          </w:rPr>
          <w:delText xml:space="preserve">peripheral arctic </w:delText>
        </w:r>
      </w:del>
      <w:r>
        <w:rPr>
          <w:color w:val="00000A"/>
          <w:sz w:val="24"/>
          <w:szCs w:val="24"/>
          <w:lang w:val="en-US"/>
        </w:rPr>
        <w:t>regions</w:t>
      </w:r>
      <w:proofErr w:type="spellEnd"/>
      <w:r>
        <w:rPr>
          <w:color w:val="00000A"/>
          <w:sz w:val="24"/>
          <w:szCs w:val="24"/>
          <w:lang w:val="en-US"/>
        </w:rPr>
        <w:t xml:space="preserve"> are expected to experience the increased environmental, economic and social impacts of tourism over the coming years (Hall et al., 2009; </w:t>
      </w:r>
      <w:ins w:id="216" w:author="Kristín Rut" w:date="2017-06-13T12:05:00Z">
        <w:r w:rsidR="00DB11DB">
          <w:rPr>
            <w:color w:val="00000A"/>
            <w:sz w:val="24"/>
            <w:szCs w:val="24"/>
            <w:lang w:val="en-US"/>
          </w:rPr>
          <w:t xml:space="preserve">Newsome et al., 2013; </w:t>
        </w:r>
      </w:ins>
      <w:proofErr w:type="spellStart"/>
      <w:r>
        <w:rPr>
          <w:color w:val="00000A"/>
          <w:sz w:val="24"/>
          <w:szCs w:val="24"/>
          <w:lang w:val="en-US"/>
        </w:rPr>
        <w:t>Ólafsdóttir</w:t>
      </w:r>
      <w:proofErr w:type="spellEnd"/>
      <w:r>
        <w:rPr>
          <w:color w:val="00000A"/>
          <w:sz w:val="24"/>
          <w:szCs w:val="24"/>
          <w:lang w:val="en-US"/>
        </w:rPr>
        <w:t xml:space="preserve"> &amp; </w:t>
      </w:r>
      <w:proofErr w:type="spellStart"/>
      <w:r>
        <w:rPr>
          <w:color w:val="00000A"/>
          <w:sz w:val="24"/>
          <w:szCs w:val="24"/>
          <w:lang w:val="en-US"/>
        </w:rPr>
        <w:t>Runnström</w:t>
      </w:r>
      <w:proofErr w:type="spellEnd"/>
      <w:r>
        <w:rPr>
          <w:color w:val="00000A"/>
          <w:sz w:val="24"/>
          <w:szCs w:val="24"/>
          <w:lang w:val="en-US"/>
        </w:rPr>
        <w:t xml:space="preserve">, 2013). </w:t>
      </w:r>
    </w:p>
    <w:p w:rsidR="005A2C9C" w:rsidRPr="005B0152" w:rsidRDefault="005B489F">
      <w:pPr>
        <w:pStyle w:val="Default"/>
        <w:spacing w:after="0" w:line="360" w:lineRule="auto"/>
        <w:ind w:firstLine="720"/>
        <w:jc w:val="both"/>
        <w:rPr>
          <w:lang w:val="en-US"/>
        </w:rPr>
        <w:pPrChange w:id="217" w:author="Kristín Rut" w:date="2017-06-08T17:05:00Z">
          <w:pPr>
            <w:pStyle w:val="Default"/>
            <w:spacing w:after="0" w:line="360" w:lineRule="auto"/>
            <w:jc w:val="both"/>
          </w:pPr>
        </w:pPrChange>
      </w:pPr>
      <w:proofErr w:type="spellStart"/>
      <w:r>
        <w:rPr>
          <w:color w:val="00000A"/>
          <w:sz w:val="24"/>
          <w:szCs w:val="24"/>
          <w:lang w:val="en-US"/>
        </w:rPr>
        <w:t>Mikkola</w:t>
      </w:r>
      <w:proofErr w:type="spellEnd"/>
      <w:r>
        <w:rPr>
          <w:color w:val="00000A"/>
          <w:sz w:val="24"/>
          <w:szCs w:val="24"/>
          <w:lang w:val="en-US"/>
        </w:rPr>
        <w:t xml:space="preserve"> (2014) points out that some of the main sustainability challenges of </w:t>
      </w:r>
      <w:del w:id="218" w:author="Kristín Rut" w:date="2017-06-13T12:09:00Z">
        <w:r w:rsidDel="00AA4697">
          <w:rPr>
            <w:color w:val="00000A"/>
            <w:sz w:val="24"/>
            <w:szCs w:val="24"/>
            <w:lang w:val="en-US"/>
          </w:rPr>
          <w:delText xml:space="preserve">arctic and </w:delText>
        </w:r>
      </w:del>
      <w:r>
        <w:rPr>
          <w:color w:val="00000A"/>
          <w:sz w:val="24"/>
          <w:szCs w:val="24"/>
          <w:lang w:val="en-US"/>
        </w:rPr>
        <w:t xml:space="preserve">northern periphery regions are indeed the lengthy channels of communication between peripheral regions and decision-making hubs, for instance on matters of tourism marketing and promotion. This is supported by Hall (2000) who demonstrates that local councils, through public participation, are </w:t>
      </w:r>
      <w:del w:id="219" w:author="Kristín Rut" w:date="2017-06-15T19:05:00Z">
        <w:r w:rsidDel="000F7D65">
          <w:rPr>
            <w:color w:val="00000A"/>
            <w:sz w:val="24"/>
            <w:szCs w:val="24"/>
            <w:lang w:val="en-US"/>
          </w:rPr>
          <w:delText>in far better positions</w:delText>
        </w:r>
      </w:del>
      <w:ins w:id="220" w:author="Kristín Rut" w:date="2017-06-15T19:05:00Z">
        <w:r w:rsidR="000F7D65">
          <w:rPr>
            <w:color w:val="00000A"/>
            <w:sz w:val="24"/>
            <w:szCs w:val="24"/>
            <w:lang w:val="en-US"/>
          </w:rPr>
          <w:t>far better equipped</w:t>
        </w:r>
      </w:ins>
      <w:r>
        <w:rPr>
          <w:color w:val="00000A"/>
          <w:sz w:val="24"/>
          <w:szCs w:val="24"/>
          <w:lang w:val="en-US"/>
        </w:rPr>
        <w:t xml:space="preserve"> to make decisions regarding their position in the </w:t>
      </w:r>
      <w:r w:rsidRPr="00AA4697">
        <w:rPr>
          <w:color w:val="00000A"/>
          <w:sz w:val="24"/>
          <w:szCs w:val="24"/>
          <w:lang w:val="en-US"/>
        </w:rPr>
        <w:t>tourism market, product development, infrastructure development, development constraints, preferred futures, local needs and the indicators by which success will be measured.</w:t>
      </w:r>
      <w:ins w:id="221" w:author="Kristín Rut" w:date="2017-06-08T16:44:00Z">
        <w:r w:rsidR="00EB710A" w:rsidRPr="00AA4697">
          <w:rPr>
            <w:color w:val="00000A"/>
            <w:sz w:val="24"/>
            <w:szCs w:val="24"/>
            <w:lang w:val="en-US"/>
          </w:rPr>
          <w:t xml:space="preserve"> There are, to date, no sustainability indicators that have been developed for</w:t>
        </w:r>
      </w:ins>
      <w:ins w:id="222" w:author="Kristín Rut" w:date="2017-06-08T16:46:00Z">
        <w:r w:rsidR="00EB710A" w:rsidRPr="00AA4697">
          <w:rPr>
            <w:color w:val="00000A"/>
            <w:sz w:val="24"/>
            <w:szCs w:val="24"/>
            <w:lang w:val="en-US"/>
          </w:rPr>
          <w:t xml:space="preserve"> tourism in</w:t>
        </w:r>
      </w:ins>
      <w:ins w:id="223" w:author="Kristín Rut" w:date="2017-06-08T16:44:00Z">
        <w:r w:rsidR="00EB710A" w:rsidRPr="00AA4697">
          <w:rPr>
            <w:color w:val="00000A"/>
            <w:sz w:val="24"/>
            <w:szCs w:val="24"/>
            <w:lang w:val="en-US"/>
          </w:rPr>
          <w:t xml:space="preserve"> the NP context specifically. </w:t>
        </w:r>
      </w:ins>
      <w:ins w:id="224" w:author="Kristín Rut" w:date="2017-06-08T16:45:00Z">
        <w:r w:rsidR="00EB710A" w:rsidRPr="00AA4697">
          <w:rPr>
            <w:color w:val="00000A"/>
            <w:sz w:val="24"/>
            <w:szCs w:val="24"/>
            <w:lang w:val="en-US"/>
          </w:rPr>
          <w:t xml:space="preserve">The </w:t>
        </w:r>
      </w:ins>
      <w:ins w:id="225" w:author="Kristín Rut" w:date="2017-06-08T16:46:00Z">
        <w:r w:rsidR="00EB710A" w:rsidRPr="00AA4697">
          <w:rPr>
            <w:color w:val="00000A"/>
            <w:sz w:val="24"/>
            <w:szCs w:val="24"/>
            <w:lang w:val="en-US"/>
          </w:rPr>
          <w:t>only sustainability indicators that have been developed for the NP are the Arctic Social Indicators</w:t>
        </w:r>
      </w:ins>
      <w:ins w:id="226" w:author="Kristín Rut" w:date="2017-06-08T17:09:00Z">
        <w:r w:rsidR="00A911CD" w:rsidRPr="00AA4697">
          <w:rPr>
            <w:color w:val="00000A"/>
            <w:sz w:val="24"/>
            <w:szCs w:val="24"/>
            <w:lang w:val="en-US"/>
          </w:rPr>
          <w:t xml:space="preserve"> (ASI)</w:t>
        </w:r>
      </w:ins>
      <w:ins w:id="227" w:author="Kristín Rut" w:date="2017-06-08T16:46:00Z">
        <w:r w:rsidR="00EB710A" w:rsidRPr="00AA4697">
          <w:rPr>
            <w:color w:val="00000A"/>
            <w:sz w:val="24"/>
            <w:szCs w:val="24"/>
            <w:lang w:val="en-US"/>
          </w:rPr>
          <w:t xml:space="preserve">. </w:t>
        </w:r>
      </w:ins>
      <w:ins w:id="228" w:author="Kristín Rut" w:date="2017-06-08T16:47:00Z">
        <w:r w:rsidR="00EB710A" w:rsidRPr="00AA4697">
          <w:rPr>
            <w:color w:val="00000A"/>
            <w:sz w:val="24"/>
            <w:szCs w:val="24"/>
            <w:lang w:val="en-US"/>
          </w:rPr>
          <w:t xml:space="preserve">These </w:t>
        </w:r>
      </w:ins>
      <w:ins w:id="229" w:author="Kristín Rut" w:date="2017-06-15T19:05:00Z">
        <w:r w:rsidR="000F7D65">
          <w:rPr>
            <w:color w:val="00000A"/>
            <w:sz w:val="24"/>
            <w:szCs w:val="24"/>
            <w:lang w:val="en-US"/>
          </w:rPr>
          <w:t>were</w:t>
        </w:r>
      </w:ins>
      <w:ins w:id="230" w:author="Kristín Rut" w:date="2017-06-08T16:47:00Z">
        <w:r w:rsidR="005B0152" w:rsidRPr="00AA4697">
          <w:rPr>
            <w:color w:val="00000A"/>
            <w:sz w:val="24"/>
            <w:szCs w:val="24"/>
            <w:lang w:val="en-US"/>
          </w:rPr>
          <w:t xml:space="preserve"> developed by the Nordic C</w:t>
        </w:r>
        <w:r w:rsidR="00EB710A" w:rsidRPr="00AA4697">
          <w:rPr>
            <w:color w:val="00000A"/>
            <w:sz w:val="24"/>
            <w:szCs w:val="24"/>
            <w:lang w:val="en-US"/>
          </w:rPr>
          <w:t xml:space="preserve">ouncil </w:t>
        </w:r>
      </w:ins>
      <w:ins w:id="231" w:author="Kristín Rut" w:date="2017-06-08T16:56:00Z">
        <w:r w:rsidR="005B0152" w:rsidRPr="00AA4697">
          <w:rPr>
            <w:color w:val="00000A"/>
            <w:sz w:val="24"/>
            <w:szCs w:val="24"/>
            <w:lang w:val="en-US"/>
          </w:rPr>
          <w:t>in 2006 and revised in 2014, with the objective t</w:t>
        </w:r>
      </w:ins>
      <w:ins w:id="232" w:author="Kristín Rut" w:date="2017-06-08T16:57:00Z">
        <w:r w:rsidR="005B0152" w:rsidRPr="00AA4697">
          <w:rPr>
            <w:color w:val="00000A"/>
            <w:sz w:val="24"/>
            <w:szCs w:val="24"/>
            <w:lang w:val="en-US"/>
          </w:rPr>
          <w:t>o devise a limit</w:t>
        </w:r>
        <w:r w:rsidR="00203171" w:rsidRPr="00AA4697">
          <w:rPr>
            <w:color w:val="00000A"/>
            <w:sz w:val="24"/>
            <w:szCs w:val="24"/>
            <w:lang w:val="en-US"/>
          </w:rPr>
          <w:t>ed set of indicators that reflect</w:t>
        </w:r>
        <w:r w:rsidR="005B0152" w:rsidRPr="00AA4697">
          <w:rPr>
            <w:color w:val="00000A"/>
            <w:sz w:val="24"/>
            <w:szCs w:val="24"/>
            <w:lang w:val="en-US"/>
          </w:rPr>
          <w:t xml:space="preserve"> key aspects of human development, </w:t>
        </w:r>
      </w:ins>
      <w:ins w:id="233" w:author="Kristín Rut" w:date="2017-06-08T16:59:00Z">
        <w:r w:rsidR="00203171" w:rsidRPr="00AA4697">
          <w:rPr>
            <w:color w:val="00000A"/>
            <w:sz w:val="24"/>
            <w:szCs w:val="24"/>
            <w:lang w:val="en-US"/>
          </w:rPr>
          <w:t xml:space="preserve">are </w:t>
        </w:r>
      </w:ins>
      <w:ins w:id="234" w:author="Kristín Rut" w:date="2017-06-08T16:57:00Z">
        <w:r w:rsidR="005B0152" w:rsidRPr="00AA4697">
          <w:rPr>
            <w:color w:val="00000A"/>
            <w:sz w:val="24"/>
            <w:szCs w:val="24"/>
            <w:lang w:val="en-US"/>
          </w:rPr>
          <w:t>tractable in term</w:t>
        </w:r>
        <w:r w:rsidR="00203171" w:rsidRPr="00AA4697">
          <w:rPr>
            <w:color w:val="00000A"/>
            <w:sz w:val="24"/>
            <w:szCs w:val="24"/>
            <w:lang w:val="en-US"/>
          </w:rPr>
          <w:t xml:space="preserve">s of measurement, and </w:t>
        </w:r>
      </w:ins>
      <w:ins w:id="235" w:author="Kristín Rut" w:date="2017-06-08T16:59:00Z">
        <w:r w:rsidR="00203171" w:rsidRPr="00AA4697">
          <w:rPr>
            <w:color w:val="00000A"/>
            <w:sz w:val="24"/>
            <w:szCs w:val="24"/>
            <w:lang w:val="en-US"/>
          </w:rPr>
          <w:t xml:space="preserve">can be </w:t>
        </w:r>
      </w:ins>
      <w:ins w:id="236" w:author="Kristín Rut" w:date="2017-06-08T16:57:00Z">
        <w:r w:rsidR="00203171" w:rsidRPr="00AA4697">
          <w:rPr>
            <w:color w:val="00000A"/>
            <w:sz w:val="24"/>
            <w:szCs w:val="24"/>
            <w:lang w:val="en-US"/>
          </w:rPr>
          <w:t>monitored</w:t>
        </w:r>
        <w:r w:rsidR="005B0152" w:rsidRPr="00AA4697">
          <w:rPr>
            <w:color w:val="00000A"/>
            <w:sz w:val="24"/>
            <w:szCs w:val="24"/>
            <w:lang w:val="en-US"/>
          </w:rPr>
          <w:t xml:space="preserve"> at </w:t>
        </w:r>
      </w:ins>
      <w:proofErr w:type="gramStart"/>
      <w:ins w:id="237" w:author="Kristín Rut" w:date="2017-06-13T12:13:00Z">
        <w:r w:rsidR="00AA4697">
          <w:rPr>
            <w:color w:val="00000A"/>
            <w:sz w:val="24"/>
            <w:szCs w:val="24"/>
            <w:lang w:val="en-US"/>
          </w:rPr>
          <w:t xml:space="preserve">a </w:t>
        </w:r>
      </w:ins>
      <w:ins w:id="238" w:author="Kristín Rut" w:date="2017-06-13T12:30:00Z">
        <w:r w:rsidR="00C57A0A">
          <w:rPr>
            <w:color w:val="00000A"/>
            <w:sz w:val="24"/>
            <w:szCs w:val="24"/>
            <w:lang w:val="en-US"/>
          </w:rPr>
          <w:t xml:space="preserve"> </w:t>
        </w:r>
      </w:ins>
      <w:ins w:id="239" w:author="Kristín Rut" w:date="2017-06-08T16:57:00Z">
        <w:r w:rsidR="005B0152" w:rsidRPr="00AA4697">
          <w:rPr>
            <w:color w:val="00000A"/>
            <w:sz w:val="24"/>
            <w:szCs w:val="24"/>
            <w:lang w:val="en-US"/>
          </w:rPr>
          <w:t>reasonable</w:t>
        </w:r>
        <w:proofErr w:type="gramEnd"/>
        <w:r w:rsidR="005B0152" w:rsidRPr="00AA4697">
          <w:rPr>
            <w:color w:val="00000A"/>
            <w:sz w:val="24"/>
            <w:szCs w:val="24"/>
            <w:lang w:val="en-US"/>
          </w:rPr>
          <w:t xml:space="preserve"> cost</w:t>
        </w:r>
      </w:ins>
      <w:ins w:id="240" w:author="Kristín Rut" w:date="2017-06-08T17:08:00Z">
        <w:r w:rsidR="00A911CD" w:rsidRPr="00AA4697">
          <w:rPr>
            <w:color w:val="00000A"/>
            <w:sz w:val="24"/>
            <w:szCs w:val="24"/>
            <w:lang w:val="en-US"/>
          </w:rPr>
          <w:t xml:space="preserve"> (The Nordic Council, 2014)</w:t>
        </w:r>
      </w:ins>
      <w:ins w:id="241" w:author="Kristín Rut" w:date="2017-06-08T16:57:00Z">
        <w:r w:rsidR="005B0152" w:rsidRPr="00AA4697">
          <w:rPr>
            <w:color w:val="00000A"/>
            <w:sz w:val="24"/>
            <w:szCs w:val="24"/>
            <w:lang w:val="en-US"/>
          </w:rPr>
          <w:t>.</w:t>
        </w:r>
      </w:ins>
      <w:ins w:id="242" w:author="Kristín Rut" w:date="2017-06-08T16:59:00Z">
        <w:r w:rsidR="00203171" w:rsidRPr="00AA4697">
          <w:rPr>
            <w:color w:val="00000A"/>
            <w:sz w:val="24"/>
            <w:szCs w:val="24"/>
            <w:lang w:val="en-US"/>
          </w:rPr>
          <w:t xml:space="preserve"> </w:t>
        </w:r>
      </w:ins>
    </w:p>
    <w:p w:rsidR="005A2C9C" w:rsidRDefault="005A2C9C">
      <w:pPr>
        <w:pStyle w:val="Default"/>
        <w:spacing w:after="0" w:line="100" w:lineRule="atLeast"/>
        <w:ind w:firstLine="720"/>
        <w:jc w:val="both"/>
        <w:rPr>
          <w:color w:val="00000A"/>
          <w:sz w:val="24"/>
          <w:szCs w:val="24"/>
          <w:lang w:val="en-US"/>
        </w:rPr>
      </w:pPr>
    </w:p>
    <w:p w:rsidR="005A2C9C" w:rsidDel="009266A6" w:rsidRDefault="005B489F">
      <w:pPr>
        <w:pStyle w:val="Caption"/>
        <w:jc w:val="center"/>
        <w:rPr>
          <w:del w:id="243" w:author="Kristín Rut" w:date="2017-06-13T11:56:00Z"/>
          <w:b/>
          <w:color w:val="00000A"/>
          <w:sz w:val="22"/>
          <w:lang w:val="en-US"/>
        </w:rPr>
      </w:pPr>
      <w:del w:id="244" w:author="Kristín Rut" w:date="2017-06-13T11:56:00Z">
        <w:r w:rsidDel="009266A6">
          <w:rPr>
            <w:i w:val="0"/>
            <w:iCs w:val="0"/>
            <w:noProof/>
          </w:rPr>
          <w:lastRenderedPageBreak/>
          <w:drawing>
            <wp:inline distT="0" distB="0" distL="0" distR="0">
              <wp:extent cx="3769360" cy="3423920"/>
              <wp:effectExtent l="0" t="0" r="0" b="0"/>
              <wp:docPr id="1" name="Picture 1" descr="http://www.interreg-npa.eu/fileadmin/Front/npa_k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interreg-npa.eu/fileadmin/Front/npa_karte.png"/>
                      <pic:cNvPicPr>
                        <a:picLocks noChangeAspect="1" noChangeArrowheads="1"/>
                      </pic:cNvPicPr>
                    </pic:nvPicPr>
                    <pic:blipFill>
                      <a:blip r:embed="rId8"/>
                      <a:stretch>
                        <a:fillRect/>
                      </a:stretch>
                    </pic:blipFill>
                    <pic:spPr bwMode="auto">
                      <a:xfrm>
                        <a:off x="0" y="0"/>
                        <a:ext cx="3769360" cy="3423920"/>
                      </a:xfrm>
                      <a:prstGeom prst="rect">
                        <a:avLst/>
                      </a:prstGeom>
                    </pic:spPr>
                  </pic:pic>
                </a:graphicData>
              </a:graphic>
            </wp:inline>
          </w:drawing>
        </w:r>
      </w:del>
    </w:p>
    <w:p w:rsidR="005A2C9C" w:rsidDel="009266A6" w:rsidRDefault="005B489F">
      <w:pPr>
        <w:pStyle w:val="Caption"/>
        <w:spacing w:line="240" w:lineRule="auto"/>
        <w:rPr>
          <w:del w:id="245" w:author="Kristín Rut" w:date="2017-06-13T11:56:00Z"/>
          <w:i w:val="0"/>
          <w:color w:val="00000A"/>
          <w:sz w:val="22"/>
          <w:lang w:val="en-US"/>
        </w:rPr>
      </w:pPr>
      <w:del w:id="246" w:author="Kristín Rut" w:date="2017-06-13T11:56:00Z">
        <w:r w:rsidDel="009266A6">
          <w:rPr>
            <w:i w:val="0"/>
            <w:color w:val="00000A"/>
            <w:sz w:val="22"/>
            <w:lang w:val="en-US"/>
          </w:rPr>
          <w:delText xml:space="preserve">Figure 1: The European northern </w:delText>
        </w:r>
        <w:r w:rsidRPr="0022488C" w:rsidDel="009266A6">
          <w:rPr>
            <w:i w:val="0"/>
            <w:color w:val="00000A"/>
            <w:sz w:val="22"/>
            <w:lang w:val="en-US"/>
          </w:rPr>
          <w:delText>periphery. Source: The</w:delText>
        </w:r>
        <w:bookmarkStart w:id="247" w:name="_GoBack"/>
        <w:bookmarkEnd w:id="247"/>
        <w:r w:rsidDel="009266A6">
          <w:rPr>
            <w:i w:val="0"/>
            <w:color w:val="00000A"/>
            <w:sz w:val="22"/>
            <w:lang w:val="en-US"/>
          </w:rPr>
          <w:delText xml:space="preserve"> Northern Periphery Programme 2014 – 2020, http://www.interreg-npa.eu/</w:delText>
        </w:r>
      </w:del>
    </w:p>
    <w:p w:rsidR="005A2C9C" w:rsidRDefault="005A2C9C">
      <w:pPr>
        <w:pStyle w:val="Default"/>
        <w:spacing w:after="0" w:line="360" w:lineRule="auto"/>
        <w:jc w:val="both"/>
        <w:rPr>
          <w:color w:val="00000A"/>
          <w:sz w:val="24"/>
          <w:szCs w:val="24"/>
          <w:lang w:val="en-US"/>
        </w:rPr>
      </w:pPr>
    </w:p>
    <w:p w:rsidR="005A2C9C" w:rsidRDefault="005B489F">
      <w:pPr>
        <w:pStyle w:val="Default"/>
        <w:spacing w:after="0" w:line="360" w:lineRule="auto"/>
        <w:jc w:val="both"/>
        <w:rPr>
          <w:color w:val="00000A"/>
          <w:sz w:val="24"/>
          <w:szCs w:val="24"/>
          <w:lang w:val="en-US"/>
        </w:rPr>
      </w:pPr>
      <w:r>
        <w:rPr>
          <w:i/>
          <w:color w:val="00000A"/>
          <w:sz w:val="24"/>
          <w:lang w:val="en-US"/>
        </w:rPr>
        <w:t xml:space="preserve">Sustainability and tourism in Iceland </w:t>
      </w:r>
    </w:p>
    <w:p w:rsidR="005A2C9C" w:rsidRDefault="005A2C9C">
      <w:pPr>
        <w:pStyle w:val="Default"/>
        <w:spacing w:after="0" w:line="360" w:lineRule="auto"/>
        <w:jc w:val="both"/>
        <w:rPr>
          <w:color w:val="00000A"/>
          <w:sz w:val="24"/>
          <w:szCs w:val="24"/>
          <w:lang w:val="en-US"/>
        </w:rPr>
      </w:pPr>
    </w:p>
    <w:p w:rsidR="00D54E96" w:rsidRDefault="00A5713E" w:rsidP="00D54E96">
      <w:pPr>
        <w:pStyle w:val="Default"/>
        <w:spacing w:after="0" w:line="360" w:lineRule="auto"/>
        <w:jc w:val="both"/>
        <w:rPr>
          <w:ins w:id="248" w:author="Kristín Rut" w:date="2017-06-15T10:32:00Z"/>
          <w:color w:val="00000A"/>
          <w:sz w:val="24"/>
          <w:szCs w:val="24"/>
          <w:lang w:val="en-US"/>
        </w:rPr>
        <w:pPrChange w:id="249" w:author="Kristín Rut" w:date="2017-06-15T10:32:00Z">
          <w:pPr>
            <w:pStyle w:val="Default"/>
            <w:spacing w:after="0" w:line="360" w:lineRule="auto"/>
            <w:jc w:val="both"/>
          </w:pPr>
        </w:pPrChange>
      </w:pPr>
      <w:ins w:id="250" w:author="Kristín Rut" w:date="2017-06-08T17:11:00Z">
        <w:r>
          <w:rPr>
            <w:color w:val="00000A"/>
            <w:sz w:val="24"/>
            <w:szCs w:val="24"/>
            <w:lang w:val="en-US"/>
          </w:rPr>
          <w:t xml:space="preserve">Because of the </w:t>
        </w:r>
      </w:ins>
      <w:ins w:id="251" w:author="Kristín Rut" w:date="2017-06-08T17:13:00Z">
        <w:r>
          <w:rPr>
            <w:color w:val="00000A"/>
            <w:sz w:val="24"/>
            <w:szCs w:val="24"/>
            <w:lang w:val="en-US"/>
          </w:rPr>
          <w:t xml:space="preserve">described </w:t>
        </w:r>
      </w:ins>
      <w:ins w:id="252" w:author="Kristín Rut" w:date="2017-06-08T17:11:00Z">
        <w:r>
          <w:rPr>
            <w:color w:val="00000A"/>
            <w:sz w:val="24"/>
            <w:szCs w:val="24"/>
            <w:lang w:val="en-US"/>
          </w:rPr>
          <w:t xml:space="preserve">common </w:t>
        </w:r>
      </w:ins>
      <w:ins w:id="253" w:author="Kristín Rut" w:date="2017-06-08T17:18:00Z">
        <w:r>
          <w:rPr>
            <w:color w:val="00000A"/>
            <w:sz w:val="24"/>
            <w:szCs w:val="24"/>
            <w:lang w:val="en-US"/>
          </w:rPr>
          <w:t xml:space="preserve">characteristics and </w:t>
        </w:r>
      </w:ins>
      <w:ins w:id="254" w:author="Kristín Rut" w:date="2017-06-08T17:11:00Z">
        <w:r>
          <w:rPr>
            <w:color w:val="00000A"/>
            <w:sz w:val="24"/>
            <w:szCs w:val="24"/>
            <w:lang w:val="en-US"/>
          </w:rPr>
          <w:t>challenges that sustainable tourism development</w:t>
        </w:r>
      </w:ins>
      <w:ins w:id="255" w:author="Kristín Rut" w:date="2017-06-08T17:12:00Z">
        <w:r>
          <w:rPr>
            <w:color w:val="00000A"/>
            <w:sz w:val="24"/>
            <w:szCs w:val="24"/>
            <w:lang w:val="en-US"/>
          </w:rPr>
          <w:t xml:space="preserve"> in the NP</w:t>
        </w:r>
      </w:ins>
      <w:ins w:id="256" w:author="Kristín Rut" w:date="2017-06-08T17:11:00Z">
        <w:r>
          <w:rPr>
            <w:color w:val="00000A"/>
            <w:sz w:val="24"/>
            <w:szCs w:val="24"/>
            <w:lang w:val="en-US"/>
          </w:rPr>
          <w:t xml:space="preserve"> is faced with, it is </w:t>
        </w:r>
      </w:ins>
      <w:ins w:id="257" w:author="Kristín Rut" w:date="2017-06-08T17:12:00Z">
        <w:r>
          <w:rPr>
            <w:color w:val="00000A"/>
            <w:sz w:val="24"/>
            <w:szCs w:val="24"/>
            <w:lang w:val="en-US"/>
          </w:rPr>
          <w:t>important</w:t>
        </w:r>
      </w:ins>
      <w:ins w:id="258" w:author="Kristín Rut" w:date="2017-06-08T17:11:00Z">
        <w:r>
          <w:rPr>
            <w:color w:val="00000A"/>
            <w:sz w:val="24"/>
            <w:szCs w:val="24"/>
            <w:lang w:val="en-US"/>
          </w:rPr>
          <w:t xml:space="preserve"> </w:t>
        </w:r>
      </w:ins>
      <w:ins w:id="259" w:author="Kristín Rut" w:date="2017-06-08T17:12:00Z">
        <w:r>
          <w:rPr>
            <w:color w:val="00000A"/>
            <w:sz w:val="24"/>
            <w:szCs w:val="24"/>
            <w:lang w:val="en-US"/>
          </w:rPr>
          <w:t xml:space="preserve">to share lessons learned between NP areas. </w:t>
        </w:r>
      </w:ins>
      <w:del w:id="260" w:author="Kristín Rut" w:date="2017-06-08T17:13:00Z">
        <w:r w:rsidR="005B489F" w:rsidDel="00A5713E">
          <w:rPr>
            <w:color w:val="00000A"/>
            <w:sz w:val="24"/>
            <w:szCs w:val="24"/>
            <w:lang w:val="en-US"/>
          </w:rPr>
          <w:delText>Icelandic t</w:delText>
        </w:r>
      </w:del>
      <w:ins w:id="261" w:author="Kristín Rut" w:date="2017-06-08T17:13:00Z">
        <w:r>
          <w:rPr>
            <w:color w:val="00000A"/>
            <w:sz w:val="24"/>
            <w:szCs w:val="24"/>
            <w:lang w:val="en-US"/>
          </w:rPr>
          <w:t>T</w:t>
        </w:r>
      </w:ins>
      <w:r w:rsidR="005B489F">
        <w:rPr>
          <w:color w:val="00000A"/>
          <w:sz w:val="24"/>
          <w:szCs w:val="24"/>
          <w:lang w:val="en-US"/>
        </w:rPr>
        <w:t xml:space="preserve">ourism </w:t>
      </w:r>
      <w:ins w:id="262" w:author="Kristín Rut" w:date="2017-06-08T17:13:00Z">
        <w:r>
          <w:rPr>
            <w:color w:val="00000A"/>
            <w:sz w:val="24"/>
            <w:szCs w:val="24"/>
            <w:lang w:val="en-US"/>
          </w:rPr>
          <w:t xml:space="preserve">in Iceland </w:t>
        </w:r>
      </w:ins>
      <w:r w:rsidR="005B489F">
        <w:rPr>
          <w:color w:val="00000A"/>
          <w:sz w:val="24"/>
          <w:szCs w:val="24"/>
          <w:lang w:val="en-US"/>
        </w:rPr>
        <w:t xml:space="preserve">has </w:t>
      </w:r>
      <w:del w:id="263" w:author="Kristín Rut" w:date="2017-06-08T17:14:00Z">
        <w:r w:rsidR="005B489F" w:rsidDel="00A5713E">
          <w:rPr>
            <w:color w:val="00000A"/>
            <w:sz w:val="24"/>
            <w:szCs w:val="24"/>
            <w:lang w:val="en-US"/>
          </w:rPr>
          <w:delText xml:space="preserve">over the past few years </w:delText>
        </w:r>
      </w:del>
      <w:r w:rsidR="005B489F">
        <w:rPr>
          <w:color w:val="00000A"/>
          <w:sz w:val="24"/>
          <w:szCs w:val="24"/>
          <w:lang w:val="en-US"/>
        </w:rPr>
        <w:t xml:space="preserve">been experiencing a steep </w:t>
      </w:r>
      <w:r w:rsidR="005B489F" w:rsidRPr="00F51F15">
        <w:rPr>
          <w:color w:val="00000A"/>
          <w:sz w:val="24"/>
          <w:szCs w:val="24"/>
          <w:lang w:val="en-US"/>
        </w:rPr>
        <w:t>increase in foreign visitors</w:t>
      </w:r>
      <w:ins w:id="264" w:author="Kristín Rut" w:date="2017-06-08T17:14:00Z">
        <w:r w:rsidRPr="00F51F15">
          <w:rPr>
            <w:color w:val="00000A"/>
            <w:sz w:val="24"/>
            <w:szCs w:val="24"/>
            <w:lang w:val="en-US"/>
          </w:rPr>
          <w:t xml:space="preserve"> over the past few years.</w:t>
        </w:r>
      </w:ins>
      <w:del w:id="265" w:author="Kristín Rut" w:date="2017-06-08T17:14:00Z">
        <w:r w:rsidR="005B489F" w:rsidRPr="00F51F15" w:rsidDel="00A5713E">
          <w:rPr>
            <w:color w:val="00000A"/>
            <w:sz w:val="24"/>
            <w:szCs w:val="24"/>
            <w:lang w:val="en-US"/>
          </w:rPr>
          <w:delText xml:space="preserve">, reaching </w:delText>
        </w:r>
      </w:del>
      <w:ins w:id="266" w:author="Kristín Rut" w:date="2017-06-08T17:14:00Z">
        <w:r w:rsidRPr="00F51F15">
          <w:rPr>
            <w:color w:val="00000A"/>
            <w:sz w:val="24"/>
            <w:szCs w:val="24"/>
            <w:lang w:val="en-US"/>
          </w:rPr>
          <w:t xml:space="preserve"> In </w:t>
        </w:r>
      </w:ins>
      <w:ins w:id="267" w:author="Kristín Rut" w:date="2017-06-13T12:31:00Z">
        <w:r w:rsidR="00C57A0A" w:rsidRPr="00F51F15">
          <w:rPr>
            <w:color w:val="00000A"/>
            <w:sz w:val="24"/>
            <w:szCs w:val="24"/>
            <w:lang w:val="en-US"/>
            <w:rPrChange w:id="268" w:author="Kristín Rut" w:date="2017-06-13T12:41:00Z">
              <w:rPr>
                <w:color w:val="00000A"/>
                <w:sz w:val="24"/>
                <w:szCs w:val="24"/>
                <w:highlight w:val="cyan"/>
                <w:lang w:val="en-US"/>
              </w:rPr>
            </w:rPrChange>
          </w:rPr>
          <w:t>2016</w:t>
        </w:r>
      </w:ins>
      <w:ins w:id="269" w:author="Kristín Rut" w:date="2017-06-08T17:14:00Z">
        <w:r w:rsidRPr="00F51F15">
          <w:rPr>
            <w:color w:val="00000A"/>
            <w:sz w:val="24"/>
            <w:szCs w:val="24"/>
            <w:lang w:val="en-US"/>
          </w:rPr>
          <w:t xml:space="preserve"> </w:t>
        </w:r>
      </w:ins>
      <w:ins w:id="270" w:author="Kristín Rut" w:date="2017-06-08T17:15:00Z">
        <w:r w:rsidRPr="00F51F15">
          <w:rPr>
            <w:color w:val="00000A"/>
            <w:sz w:val="24"/>
            <w:szCs w:val="24"/>
            <w:lang w:val="en-US"/>
          </w:rPr>
          <w:t xml:space="preserve">the total number of </w:t>
        </w:r>
      </w:ins>
      <w:ins w:id="271" w:author="Kristín Rut" w:date="2017-06-08T17:14:00Z">
        <w:r w:rsidRPr="00F51F15">
          <w:rPr>
            <w:color w:val="00000A"/>
            <w:sz w:val="24"/>
            <w:szCs w:val="24"/>
            <w:lang w:val="en-US"/>
          </w:rPr>
          <w:t xml:space="preserve">visitors reached </w:t>
        </w:r>
      </w:ins>
      <w:ins w:id="272" w:author="Kristín Rut" w:date="2017-06-13T12:31:00Z">
        <w:r w:rsidR="00C57A0A" w:rsidRPr="00F51F15">
          <w:rPr>
            <w:color w:val="00000A"/>
            <w:sz w:val="24"/>
            <w:szCs w:val="24"/>
            <w:lang w:val="en-US"/>
            <w:rPrChange w:id="273" w:author="Kristín Rut" w:date="2017-06-13T12:41:00Z">
              <w:rPr>
                <w:color w:val="00000A"/>
                <w:sz w:val="24"/>
                <w:szCs w:val="24"/>
                <w:highlight w:val="cyan"/>
                <w:lang w:val="en-US"/>
              </w:rPr>
            </w:rPrChange>
          </w:rPr>
          <w:t>1,792,201, more than</w:t>
        </w:r>
      </w:ins>
      <w:ins w:id="274" w:author="Kristín Rut" w:date="2017-06-13T12:32:00Z">
        <w:r w:rsidR="00C57A0A" w:rsidRPr="00F51F15">
          <w:rPr>
            <w:color w:val="00000A"/>
            <w:sz w:val="24"/>
            <w:szCs w:val="24"/>
            <w:lang w:val="en-US"/>
            <w:rPrChange w:id="275" w:author="Kristín Rut" w:date="2017-06-13T12:41:00Z">
              <w:rPr>
                <w:color w:val="00000A"/>
                <w:sz w:val="24"/>
                <w:szCs w:val="24"/>
                <w:highlight w:val="cyan"/>
                <w:lang w:val="en-US"/>
              </w:rPr>
            </w:rPrChange>
          </w:rPr>
          <w:t xml:space="preserve"> </w:t>
        </w:r>
        <w:proofErr w:type="spellStart"/>
        <w:r w:rsidR="00C57A0A" w:rsidRPr="00F51F15">
          <w:rPr>
            <w:color w:val="00000A"/>
            <w:sz w:val="24"/>
            <w:szCs w:val="24"/>
            <w:lang w:val="en-US"/>
            <w:rPrChange w:id="276" w:author="Kristín Rut" w:date="2017-06-13T12:41:00Z">
              <w:rPr>
                <w:color w:val="00000A"/>
                <w:sz w:val="24"/>
                <w:szCs w:val="24"/>
                <w:highlight w:val="cyan"/>
                <w:lang w:val="en-US"/>
              </w:rPr>
            </w:rPrChange>
          </w:rPr>
          <w:t>five</w:t>
        </w:r>
      </w:ins>
      <w:del w:id="277" w:author="Kristín Rut" w:date="2017-06-13T12:31:00Z">
        <w:r w:rsidR="005B489F" w:rsidRPr="00F51F15" w:rsidDel="00C57A0A">
          <w:rPr>
            <w:color w:val="00000A"/>
            <w:sz w:val="24"/>
            <w:szCs w:val="24"/>
            <w:lang w:val="en-US"/>
          </w:rPr>
          <w:delText>1,262,000</w:delText>
        </w:r>
      </w:del>
      <w:del w:id="278" w:author="Kristín Rut" w:date="2017-06-08T17:14:00Z">
        <w:r w:rsidR="005B489F" w:rsidRPr="00F51F15" w:rsidDel="00A5713E">
          <w:rPr>
            <w:color w:val="00000A"/>
            <w:sz w:val="24"/>
            <w:szCs w:val="24"/>
            <w:lang w:val="en-US"/>
          </w:rPr>
          <w:delText xml:space="preserve"> in 2015</w:delText>
        </w:r>
      </w:del>
      <w:del w:id="279" w:author="Kristín Rut" w:date="2017-06-13T12:31:00Z">
        <w:r w:rsidR="005B489F" w:rsidRPr="00F51F15" w:rsidDel="00C57A0A">
          <w:rPr>
            <w:color w:val="00000A"/>
            <w:sz w:val="24"/>
            <w:szCs w:val="24"/>
            <w:lang w:val="en-US"/>
          </w:rPr>
          <w:delText xml:space="preserve">, nearly </w:delText>
        </w:r>
      </w:del>
      <w:del w:id="280" w:author="Kristín Rut" w:date="2017-06-13T12:32:00Z">
        <w:r w:rsidR="005B489F" w:rsidRPr="00F51F15" w:rsidDel="00C57A0A">
          <w:rPr>
            <w:color w:val="00000A"/>
            <w:sz w:val="24"/>
            <w:szCs w:val="24"/>
            <w:lang w:val="en-US"/>
          </w:rPr>
          <w:delText xml:space="preserve">four </w:delText>
        </w:r>
      </w:del>
      <w:r w:rsidR="005B489F" w:rsidRPr="00F51F15">
        <w:rPr>
          <w:color w:val="00000A"/>
          <w:sz w:val="24"/>
          <w:szCs w:val="24"/>
          <w:lang w:val="en-US"/>
        </w:rPr>
        <w:t>times</w:t>
      </w:r>
      <w:proofErr w:type="spellEnd"/>
      <w:r w:rsidR="005B489F" w:rsidRPr="00F51F15">
        <w:rPr>
          <w:color w:val="00000A"/>
          <w:sz w:val="24"/>
          <w:szCs w:val="24"/>
          <w:lang w:val="en-US"/>
        </w:rPr>
        <w:t xml:space="preserve"> the Icelandic population (</w:t>
      </w:r>
      <w:r w:rsidR="00C75985">
        <w:rPr>
          <w:color w:val="00000A"/>
          <w:sz w:val="24"/>
          <w:szCs w:val="24"/>
          <w:lang w:val="en-US"/>
        </w:rPr>
        <w:t>The Icelandic Tourist Board</w:t>
      </w:r>
      <w:r w:rsidR="00C75985">
        <w:rPr>
          <w:color w:val="00000A"/>
          <w:sz w:val="24"/>
          <w:szCs w:val="24"/>
          <w:lang w:val="en-US"/>
        </w:rPr>
        <w:t>,</w:t>
      </w:r>
      <w:r w:rsidR="00C75985" w:rsidRPr="00F51F15" w:rsidDel="00C57A0A">
        <w:rPr>
          <w:color w:val="00000A"/>
          <w:sz w:val="24"/>
          <w:szCs w:val="24"/>
          <w:lang w:val="en-US"/>
        </w:rPr>
        <w:t xml:space="preserve"> </w:t>
      </w:r>
      <w:del w:id="281" w:author="Kristín Rut" w:date="2017-06-13T12:32:00Z">
        <w:r w:rsidR="005B489F" w:rsidRPr="00F51F15" w:rsidDel="00C57A0A">
          <w:rPr>
            <w:color w:val="00000A"/>
            <w:sz w:val="24"/>
            <w:szCs w:val="24"/>
            <w:lang w:val="en-US"/>
          </w:rPr>
          <w:delText>2016</w:delText>
        </w:r>
      </w:del>
      <w:ins w:id="282" w:author="Kristín Rut" w:date="2017-06-13T12:32:00Z">
        <w:r w:rsidR="00C57A0A" w:rsidRPr="00F51F15">
          <w:rPr>
            <w:color w:val="00000A"/>
            <w:sz w:val="24"/>
            <w:szCs w:val="24"/>
            <w:lang w:val="en-US"/>
          </w:rPr>
          <w:t>2017</w:t>
        </w:r>
      </w:ins>
      <w:r w:rsidR="005B489F" w:rsidRPr="00F51F15">
        <w:rPr>
          <w:color w:val="00000A"/>
          <w:sz w:val="24"/>
          <w:szCs w:val="24"/>
          <w:lang w:val="en-US"/>
        </w:rPr>
        <w:t xml:space="preserve">a; b; Statistic Iceland, </w:t>
      </w:r>
      <w:del w:id="283" w:author="Kristín Rut" w:date="2017-06-13T12:32:00Z">
        <w:r w:rsidR="005B489F" w:rsidRPr="00F51F15" w:rsidDel="00C57A0A">
          <w:rPr>
            <w:color w:val="00000A"/>
            <w:sz w:val="24"/>
            <w:szCs w:val="24"/>
            <w:lang w:val="en-US"/>
          </w:rPr>
          <w:delText>2016</w:delText>
        </w:r>
      </w:del>
      <w:ins w:id="284" w:author="Kristín Rut" w:date="2017-06-13T12:32:00Z">
        <w:r w:rsidR="00C57A0A" w:rsidRPr="00F51F15">
          <w:rPr>
            <w:color w:val="00000A"/>
            <w:sz w:val="24"/>
            <w:szCs w:val="24"/>
            <w:lang w:val="en-US"/>
          </w:rPr>
          <w:t>2017</w:t>
        </w:r>
      </w:ins>
      <w:r w:rsidR="005B489F" w:rsidRPr="00F51F15">
        <w:rPr>
          <w:color w:val="00000A"/>
          <w:sz w:val="24"/>
          <w:szCs w:val="24"/>
          <w:lang w:val="en-US"/>
        </w:rPr>
        <w:t xml:space="preserve">). </w:t>
      </w:r>
      <w:ins w:id="285" w:author="Kristín Rut" w:date="2017-06-15T19:06:00Z">
        <w:r w:rsidR="000F7D65">
          <w:rPr>
            <w:color w:val="00000A"/>
            <w:sz w:val="24"/>
            <w:szCs w:val="24"/>
            <w:lang w:val="en-US"/>
          </w:rPr>
          <w:t xml:space="preserve">This was an increase from half a million in 2010. </w:t>
        </w:r>
      </w:ins>
      <w:r w:rsidR="005B489F" w:rsidRPr="00F51F15">
        <w:rPr>
          <w:color w:val="00000A"/>
          <w:sz w:val="24"/>
          <w:szCs w:val="24"/>
          <w:lang w:val="en-US"/>
        </w:rPr>
        <w:t xml:space="preserve">Between the years </w:t>
      </w:r>
      <w:del w:id="286" w:author="Kristín Rut" w:date="2017-06-13T12:33:00Z">
        <w:r w:rsidR="005B489F" w:rsidRPr="00F51F15" w:rsidDel="00C57A0A">
          <w:rPr>
            <w:color w:val="00000A"/>
            <w:sz w:val="24"/>
            <w:szCs w:val="24"/>
            <w:lang w:val="en-US"/>
          </w:rPr>
          <w:delText>2014-</w:delText>
        </w:r>
        <w:r w:rsidR="005B489F" w:rsidRPr="00D54E96" w:rsidDel="00C57A0A">
          <w:rPr>
            <w:color w:val="00000A"/>
            <w:sz w:val="24"/>
            <w:szCs w:val="24"/>
            <w:lang w:val="en-US"/>
            <w:rPrChange w:id="287" w:author="Kristín Rut" w:date="2017-06-15T10:29:00Z">
              <w:rPr>
                <w:color w:val="00000A"/>
                <w:sz w:val="24"/>
                <w:szCs w:val="24"/>
                <w:lang w:val="en-US"/>
              </w:rPr>
            </w:rPrChange>
          </w:rPr>
          <w:delText>2015</w:delText>
        </w:r>
      </w:del>
      <w:ins w:id="288" w:author="Kristín Rut" w:date="2017-06-13T12:33:00Z">
        <w:r w:rsidR="00C57A0A" w:rsidRPr="00D54E96">
          <w:rPr>
            <w:color w:val="00000A"/>
            <w:sz w:val="24"/>
            <w:szCs w:val="24"/>
            <w:lang w:val="en-US"/>
            <w:rPrChange w:id="289" w:author="Kristín Rut" w:date="2017-06-15T10:29:00Z">
              <w:rPr>
                <w:color w:val="00000A"/>
                <w:sz w:val="24"/>
                <w:szCs w:val="24"/>
                <w:highlight w:val="cyan"/>
                <w:lang w:val="en-US"/>
              </w:rPr>
            </w:rPrChange>
          </w:rPr>
          <w:t>2015-2016</w:t>
        </w:r>
      </w:ins>
      <w:r w:rsidR="005B489F" w:rsidRPr="00D54E96">
        <w:rPr>
          <w:color w:val="00000A"/>
          <w:sz w:val="24"/>
          <w:szCs w:val="24"/>
          <w:lang w:val="en-US"/>
          <w:rPrChange w:id="290" w:author="Kristín Rut" w:date="2017-06-15T10:29:00Z">
            <w:rPr>
              <w:color w:val="00000A"/>
              <w:sz w:val="24"/>
              <w:szCs w:val="24"/>
              <w:lang w:val="en-US"/>
            </w:rPr>
          </w:rPrChange>
        </w:rPr>
        <w:t xml:space="preserve"> the increase was </w:t>
      </w:r>
      <w:del w:id="291" w:author="Kristín Rut" w:date="2017-06-13T12:33:00Z">
        <w:r w:rsidR="005B489F" w:rsidRPr="00D54E96" w:rsidDel="00C57A0A">
          <w:rPr>
            <w:color w:val="00000A"/>
            <w:sz w:val="24"/>
            <w:szCs w:val="24"/>
            <w:lang w:val="en-US"/>
            <w:rPrChange w:id="292" w:author="Kristín Rut" w:date="2017-06-15T10:29:00Z">
              <w:rPr>
                <w:color w:val="00000A"/>
                <w:sz w:val="24"/>
                <w:szCs w:val="24"/>
                <w:lang w:val="en-US"/>
              </w:rPr>
            </w:rPrChange>
          </w:rPr>
          <w:delText>30%</w:delText>
        </w:r>
      </w:del>
      <w:ins w:id="293" w:author="Kristín Rut" w:date="2017-06-13T12:33:00Z">
        <w:r w:rsidR="00C57A0A" w:rsidRPr="00D54E96">
          <w:rPr>
            <w:color w:val="00000A"/>
            <w:sz w:val="24"/>
            <w:szCs w:val="24"/>
            <w:lang w:val="en-US"/>
            <w:rPrChange w:id="294" w:author="Kristín Rut" w:date="2017-06-15T10:29:00Z">
              <w:rPr>
                <w:color w:val="00000A"/>
                <w:sz w:val="24"/>
                <w:szCs w:val="24"/>
                <w:lang w:val="en-US"/>
              </w:rPr>
            </w:rPrChange>
          </w:rPr>
          <w:t>39%</w:t>
        </w:r>
      </w:ins>
      <w:r w:rsidR="005B489F" w:rsidRPr="00D54E96">
        <w:rPr>
          <w:color w:val="00000A"/>
          <w:sz w:val="24"/>
          <w:szCs w:val="24"/>
          <w:lang w:val="en-US"/>
          <w:rPrChange w:id="295" w:author="Kristín Rut" w:date="2017-06-15T10:29:00Z">
            <w:rPr>
              <w:color w:val="00000A"/>
              <w:sz w:val="24"/>
              <w:szCs w:val="24"/>
              <w:lang w:val="en-US"/>
            </w:rPr>
          </w:rPrChange>
        </w:rPr>
        <w:t>, a historic high</w:t>
      </w:r>
      <w:ins w:id="296" w:author="Kristín Rut" w:date="2017-06-13T12:34:00Z">
        <w:r w:rsidR="00C57A0A" w:rsidRPr="00D54E96">
          <w:rPr>
            <w:color w:val="00000A"/>
            <w:sz w:val="24"/>
            <w:szCs w:val="24"/>
            <w:lang w:val="en-US"/>
            <w:rPrChange w:id="297" w:author="Kristín Rut" w:date="2017-06-15T10:29:00Z">
              <w:rPr>
                <w:color w:val="00000A"/>
                <w:sz w:val="24"/>
                <w:szCs w:val="24"/>
                <w:lang w:val="en-US"/>
              </w:rPr>
            </w:rPrChange>
          </w:rPr>
          <w:t xml:space="preserve"> (</w:t>
        </w:r>
      </w:ins>
      <w:r w:rsidR="00C75985" w:rsidRPr="00D54E96">
        <w:rPr>
          <w:color w:val="00000A"/>
          <w:sz w:val="24"/>
          <w:szCs w:val="24"/>
          <w:lang w:val="en-US"/>
          <w:rPrChange w:id="298" w:author="Kristín Rut" w:date="2017-06-15T10:29:00Z">
            <w:rPr>
              <w:color w:val="00000A"/>
              <w:sz w:val="24"/>
              <w:szCs w:val="24"/>
              <w:lang w:val="en-US"/>
            </w:rPr>
          </w:rPrChange>
        </w:rPr>
        <w:t>The Icelandic Tourist Board</w:t>
      </w:r>
      <w:ins w:id="299" w:author="Kristín Rut" w:date="2017-06-13T12:34:00Z">
        <w:r w:rsidR="00C57A0A" w:rsidRPr="00D54E96">
          <w:rPr>
            <w:color w:val="00000A"/>
            <w:sz w:val="24"/>
            <w:szCs w:val="24"/>
            <w:lang w:val="en-US"/>
            <w:rPrChange w:id="300" w:author="Kristín Rut" w:date="2017-06-15T10:29:00Z">
              <w:rPr>
                <w:color w:val="00000A"/>
                <w:sz w:val="24"/>
                <w:szCs w:val="24"/>
                <w:lang w:val="en-US"/>
              </w:rPr>
            </w:rPrChange>
          </w:rPr>
          <w:t>, 2017a)</w:t>
        </w:r>
      </w:ins>
      <w:r w:rsidR="005B489F" w:rsidRPr="00D54E96">
        <w:rPr>
          <w:color w:val="00000A"/>
          <w:sz w:val="24"/>
          <w:szCs w:val="24"/>
          <w:lang w:val="en-US"/>
          <w:rPrChange w:id="301" w:author="Kristín Rut" w:date="2017-06-15T10:29:00Z">
            <w:rPr>
              <w:color w:val="00000A"/>
              <w:sz w:val="24"/>
              <w:szCs w:val="24"/>
              <w:lang w:val="en-US"/>
            </w:rPr>
          </w:rPrChange>
        </w:rPr>
        <w:t xml:space="preserve">. </w:t>
      </w:r>
      <w:ins w:id="302" w:author="Kristín Rut" w:date="2017-06-08T17:16:00Z">
        <w:r w:rsidRPr="00D54E96">
          <w:rPr>
            <w:color w:val="00000A"/>
            <w:sz w:val="24"/>
            <w:szCs w:val="24"/>
            <w:lang w:val="en-US"/>
            <w:rPrChange w:id="303" w:author="Kristín Rut" w:date="2017-06-15T10:29:00Z">
              <w:rPr>
                <w:color w:val="00000A"/>
                <w:sz w:val="24"/>
                <w:szCs w:val="24"/>
                <w:lang w:val="en-US"/>
              </w:rPr>
            </w:rPrChange>
          </w:rPr>
          <w:t>In contrast</w:t>
        </w:r>
      </w:ins>
      <w:ins w:id="304" w:author="Kristín Rut" w:date="2017-06-08T17:15:00Z">
        <w:r w:rsidRPr="00D54E96">
          <w:rPr>
            <w:color w:val="00000A"/>
            <w:sz w:val="24"/>
            <w:szCs w:val="24"/>
            <w:lang w:val="en-US"/>
            <w:rPrChange w:id="305" w:author="Kristín Rut" w:date="2017-06-15T10:29:00Z">
              <w:rPr>
                <w:color w:val="00000A"/>
                <w:sz w:val="24"/>
                <w:szCs w:val="24"/>
                <w:lang w:val="en-US"/>
              </w:rPr>
            </w:rPrChange>
          </w:rPr>
          <w:t>, the</w:t>
        </w:r>
      </w:ins>
      <w:ins w:id="306" w:author="Kristín Rut" w:date="2017-06-08T17:16:00Z">
        <w:r w:rsidRPr="00D54E96">
          <w:rPr>
            <w:color w:val="00000A"/>
            <w:sz w:val="24"/>
            <w:szCs w:val="24"/>
            <w:lang w:val="en-US"/>
            <w:rPrChange w:id="307" w:author="Kristín Rut" w:date="2017-06-15T10:29:00Z">
              <w:rPr>
                <w:color w:val="00000A"/>
                <w:sz w:val="24"/>
                <w:szCs w:val="24"/>
                <w:lang w:val="en-US"/>
              </w:rPr>
            </w:rPrChange>
          </w:rPr>
          <w:t xml:space="preserve"> average</w:t>
        </w:r>
      </w:ins>
      <w:ins w:id="308" w:author="Kristín Rut" w:date="2017-06-08T17:15:00Z">
        <w:r w:rsidRPr="00D54E96">
          <w:rPr>
            <w:color w:val="00000A"/>
            <w:sz w:val="24"/>
            <w:szCs w:val="24"/>
            <w:lang w:val="en-US"/>
            <w:rPrChange w:id="309" w:author="Kristín Rut" w:date="2017-06-15T10:29:00Z">
              <w:rPr>
                <w:color w:val="00000A"/>
                <w:sz w:val="24"/>
                <w:szCs w:val="24"/>
                <w:lang w:val="en-US"/>
              </w:rPr>
            </w:rPrChange>
          </w:rPr>
          <w:t xml:space="preserve"> increase in </w:t>
        </w:r>
      </w:ins>
      <w:ins w:id="310" w:author="Kristín Rut" w:date="2017-06-15T10:28:00Z">
        <w:r w:rsidR="00D54E96" w:rsidRPr="00D54E96">
          <w:rPr>
            <w:color w:val="00000A"/>
            <w:sz w:val="24"/>
            <w:szCs w:val="24"/>
            <w:lang w:val="en-US"/>
            <w:rPrChange w:id="311" w:author="Kristín Rut" w:date="2017-06-15T10:29:00Z">
              <w:rPr>
                <w:color w:val="00000A"/>
                <w:sz w:val="24"/>
                <w:szCs w:val="24"/>
                <w:highlight w:val="cyan"/>
                <w:lang w:val="en-US"/>
              </w:rPr>
            </w:rPrChange>
          </w:rPr>
          <w:t>tourism</w:t>
        </w:r>
      </w:ins>
      <w:ins w:id="312" w:author="Kristín Rut" w:date="2017-06-08T17:15:00Z">
        <w:r w:rsidR="00D54E96" w:rsidRPr="00D54E96">
          <w:rPr>
            <w:color w:val="00000A"/>
            <w:sz w:val="24"/>
            <w:szCs w:val="24"/>
            <w:lang w:val="en-US"/>
            <w:rPrChange w:id="313" w:author="Kristín Rut" w:date="2017-06-15T10:29:00Z">
              <w:rPr>
                <w:color w:val="00000A"/>
                <w:sz w:val="24"/>
                <w:szCs w:val="24"/>
                <w:highlight w:val="cyan"/>
                <w:lang w:val="en-US"/>
              </w:rPr>
            </w:rPrChange>
          </w:rPr>
          <w:t xml:space="preserve"> in the </w:t>
        </w:r>
      </w:ins>
      <w:ins w:id="314" w:author="Kristín Rut" w:date="2017-06-15T10:29:00Z">
        <w:r w:rsidR="003364B0">
          <w:rPr>
            <w:color w:val="00000A"/>
            <w:sz w:val="24"/>
            <w:szCs w:val="24"/>
            <w:lang w:val="en-US"/>
            <w:rPrChange w:id="315" w:author="Kristín Rut" w:date="2017-06-15T10:29:00Z">
              <w:rPr>
                <w:color w:val="00000A"/>
                <w:sz w:val="24"/>
                <w:szCs w:val="24"/>
                <w:lang w:val="en-US"/>
              </w:rPr>
            </w:rPrChange>
          </w:rPr>
          <w:t>NP</w:t>
        </w:r>
        <w:r w:rsidR="00D54E96" w:rsidRPr="00D54E96">
          <w:rPr>
            <w:color w:val="00000A"/>
            <w:sz w:val="24"/>
            <w:szCs w:val="24"/>
            <w:lang w:val="en-US"/>
            <w:rPrChange w:id="316" w:author="Kristín Rut" w:date="2017-06-15T10:29:00Z">
              <w:rPr>
                <w:color w:val="00000A"/>
                <w:sz w:val="24"/>
                <w:szCs w:val="24"/>
                <w:highlight w:val="cyan"/>
                <w:lang w:val="en-US"/>
              </w:rPr>
            </w:rPrChange>
          </w:rPr>
          <w:t xml:space="preserve"> countries</w:t>
        </w:r>
      </w:ins>
      <w:ins w:id="317" w:author="Kristín Rut" w:date="2017-06-08T17:15:00Z">
        <w:r w:rsidR="0096626E">
          <w:rPr>
            <w:color w:val="00000A"/>
            <w:sz w:val="24"/>
            <w:szCs w:val="24"/>
            <w:lang w:val="en-US"/>
            <w:rPrChange w:id="318" w:author="Kristín Rut" w:date="2017-06-15T10:29:00Z">
              <w:rPr>
                <w:color w:val="00000A"/>
                <w:sz w:val="24"/>
                <w:szCs w:val="24"/>
                <w:lang w:val="en-US"/>
              </w:rPr>
            </w:rPrChange>
          </w:rPr>
          <w:t xml:space="preserve"> were between 1</w:t>
        </w:r>
        <w:r w:rsidR="00B0171A">
          <w:rPr>
            <w:color w:val="00000A"/>
            <w:sz w:val="24"/>
            <w:szCs w:val="24"/>
            <w:lang w:val="en-US"/>
            <w:rPrChange w:id="319" w:author="Kristín Rut" w:date="2017-06-15T10:29:00Z">
              <w:rPr>
                <w:color w:val="00000A"/>
                <w:sz w:val="24"/>
                <w:szCs w:val="24"/>
                <w:lang w:val="en-US"/>
              </w:rPr>
            </w:rPrChange>
          </w:rPr>
          <w:t>-10</w:t>
        </w:r>
        <w:r w:rsidR="00D54E96" w:rsidRPr="00D54E96">
          <w:rPr>
            <w:color w:val="00000A"/>
            <w:sz w:val="24"/>
            <w:szCs w:val="24"/>
            <w:lang w:val="en-US"/>
            <w:rPrChange w:id="320" w:author="Kristín Rut" w:date="2017-06-15T10:29:00Z">
              <w:rPr>
                <w:color w:val="00000A"/>
                <w:sz w:val="24"/>
                <w:szCs w:val="24"/>
                <w:highlight w:val="cyan"/>
                <w:lang w:val="en-US"/>
              </w:rPr>
            </w:rPrChange>
          </w:rPr>
          <w:t>%</w:t>
        </w:r>
      </w:ins>
      <w:ins w:id="321" w:author="Kristín Rut" w:date="2017-06-15T10:29:00Z">
        <w:r w:rsidR="00D54E96">
          <w:rPr>
            <w:color w:val="00000A"/>
            <w:sz w:val="24"/>
            <w:szCs w:val="24"/>
            <w:lang w:val="en-US"/>
          </w:rPr>
          <w:t xml:space="preserve"> (</w:t>
        </w:r>
      </w:ins>
      <w:ins w:id="322" w:author="Kristín Rut" w:date="2017-06-15T10:31:00Z">
        <w:r w:rsidR="00D54E96">
          <w:rPr>
            <w:color w:val="00000A"/>
            <w:sz w:val="24"/>
            <w:szCs w:val="24"/>
            <w:lang w:val="en-US"/>
          </w:rPr>
          <w:t>Statistics Denmark</w:t>
        </w:r>
      </w:ins>
      <w:ins w:id="323" w:author="Kristín Rut" w:date="2017-06-15T10:34:00Z">
        <w:r w:rsidR="00B0171A">
          <w:rPr>
            <w:color w:val="00000A"/>
            <w:sz w:val="24"/>
            <w:szCs w:val="24"/>
            <w:lang w:val="en-US"/>
          </w:rPr>
          <w:t>, 2017</w:t>
        </w:r>
      </w:ins>
      <w:ins w:id="324" w:author="Kristín Rut" w:date="2017-06-15T10:31:00Z">
        <w:r w:rsidR="00D54E96">
          <w:rPr>
            <w:color w:val="00000A"/>
            <w:sz w:val="24"/>
            <w:szCs w:val="24"/>
            <w:lang w:val="en-US"/>
          </w:rPr>
          <w:t>; Statistics Finland</w:t>
        </w:r>
      </w:ins>
      <w:ins w:id="325" w:author="Kristín Rut" w:date="2017-06-15T10:34:00Z">
        <w:r w:rsidR="00B0171A">
          <w:rPr>
            <w:color w:val="00000A"/>
            <w:sz w:val="24"/>
            <w:szCs w:val="24"/>
            <w:lang w:val="en-US"/>
          </w:rPr>
          <w:t>, 2017</w:t>
        </w:r>
      </w:ins>
      <w:ins w:id="326" w:author="Kristín Rut" w:date="2017-06-15T10:31:00Z">
        <w:r w:rsidR="00D54E96">
          <w:rPr>
            <w:color w:val="00000A"/>
            <w:sz w:val="24"/>
            <w:szCs w:val="24"/>
            <w:lang w:val="en-US"/>
          </w:rPr>
          <w:t>; Statistics Faroe Islands</w:t>
        </w:r>
      </w:ins>
      <w:ins w:id="327" w:author="Kristín Rut" w:date="2017-06-15T10:34:00Z">
        <w:r w:rsidR="00B0171A">
          <w:rPr>
            <w:color w:val="00000A"/>
            <w:sz w:val="24"/>
            <w:szCs w:val="24"/>
            <w:lang w:val="en-US"/>
          </w:rPr>
          <w:t>, 2017</w:t>
        </w:r>
      </w:ins>
      <w:ins w:id="328" w:author="Kristín Rut" w:date="2017-06-15T10:31:00Z">
        <w:r w:rsidR="00D54E96">
          <w:rPr>
            <w:color w:val="00000A"/>
            <w:sz w:val="24"/>
            <w:szCs w:val="24"/>
            <w:lang w:val="en-US"/>
          </w:rPr>
          <w:t>; Statistics Greenland</w:t>
        </w:r>
      </w:ins>
      <w:ins w:id="329" w:author="Kristín Rut" w:date="2017-06-15T10:34:00Z">
        <w:r w:rsidR="00B0171A">
          <w:rPr>
            <w:color w:val="00000A"/>
            <w:sz w:val="24"/>
            <w:szCs w:val="24"/>
            <w:lang w:val="en-US"/>
          </w:rPr>
          <w:t>, 2017</w:t>
        </w:r>
      </w:ins>
      <w:ins w:id="330" w:author="Kristín Rut" w:date="2017-06-15T10:32:00Z">
        <w:r w:rsidR="00D54E96">
          <w:rPr>
            <w:color w:val="00000A"/>
            <w:sz w:val="24"/>
            <w:szCs w:val="24"/>
            <w:lang w:val="en-US"/>
          </w:rPr>
          <w:t xml:space="preserve">; </w:t>
        </w:r>
      </w:ins>
      <w:ins w:id="331" w:author="Kristín Rut" w:date="2017-06-15T10:31:00Z">
        <w:r w:rsidR="00D54E96">
          <w:rPr>
            <w:color w:val="00000A"/>
            <w:sz w:val="24"/>
            <w:szCs w:val="24"/>
            <w:lang w:val="en-US"/>
          </w:rPr>
          <w:t>Statistics Norway</w:t>
        </w:r>
      </w:ins>
      <w:ins w:id="332" w:author="Kristín Rut" w:date="2017-06-15T10:34:00Z">
        <w:r w:rsidR="00B0171A">
          <w:rPr>
            <w:color w:val="00000A"/>
            <w:sz w:val="24"/>
            <w:szCs w:val="24"/>
            <w:lang w:val="en-US"/>
          </w:rPr>
          <w:t>, 2017</w:t>
        </w:r>
      </w:ins>
      <w:ins w:id="333" w:author="Kristín Rut" w:date="2017-06-15T10:32:00Z">
        <w:r w:rsidR="00D54E96">
          <w:rPr>
            <w:color w:val="00000A"/>
            <w:sz w:val="24"/>
            <w:szCs w:val="24"/>
            <w:lang w:val="en-US"/>
          </w:rPr>
          <w:t>;</w:t>
        </w:r>
      </w:ins>
      <w:ins w:id="334" w:author="Kristín Rut" w:date="2017-06-15T10:31:00Z">
        <w:r w:rsidR="00D54E96" w:rsidRPr="00D54E96">
          <w:rPr>
            <w:color w:val="00000A"/>
            <w:sz w:val="24"/>
            <w:szCs w:val="24"/>
            <w:lang w:val="en-US"/>
          </w:rPr>
          <w:t xml:space="preserve"> Statistics Sweden</w:t>
        </w:r>
      </w:ins>
      <w:r w:rsidR="002B2B57">
        <w:rPr>
          <w:color w:val="00000A"/>
          <w:sz w:val="24"/>
          <w:szCs w:val="24"/>
          <w:lang w:val="en-US"/>
        </w:rPr>
        <w:t>, 2017</w:t>
      </w:r>
      <w:ins w:id="335" w:author="Kristín Rut" w:date="2017-06-15T10:44:00Z">
        <w:r w:rsidR="0096626E">
          <w:rPr>
            <w:color w:val="00000A"/>
            <w:sz w:val="24"/>
            <w:szCs w:val="24"/>
            <w:lang w:val="en-US"/>
          </w:rPr>
          <w:t>; Visit Scotland, 2017; Northern Ireland Statistics and Research Agency, 2017</w:t>
        </w:r>
      </w:ins>
      <w:ins w:id="336" w:author="Kristín Rut" w:date="2017-06-15T10:29:00Z">
        <w:r w:rsidR="00D54E96">
          <w:rPr>
            <w:color w:val="00000A"/>
            <w:sz w:val="24"/>
            <w:szCs w:val="24"/>
            <w:lang w:val="en-US"/>
          </w:rPr>
          <w:t>).</w:t>
        </w:r>
      </w:ins>
      <w:ins w:id="337" w:author="Kristín Rut" w:date="2017-06-15T10:35:00Z">
        <w:r w:rsidR="0096626E">
          <w:rPr>
            <w:color w:val="00000A"/>
            <w:sz w:val="24"/>
            <w:szCs w:val="24"/>
            <w:lang w:val="en-US"/>
          </w:rPr>
          <w:t xml:space="preserve"> Despite of this big difference in tourism increase, the other NP countries could benefit from lessons le</w:t>
        </w:r>
      </w:ins>
      <w:ins w:id="338" w:author="Kristín Rut" w:date="2017-06-15T10:45:00Z">
        <w:r w:rsidR="000F3DA2">
          <w:rPr>
            <w:color w:val="00000A"/>
            <w:sz w:val="24"/>
            <w:szCs w:val="24"/>
            <w:lang w:val="en-US"/>
          </w:rPr>
          <w:t>a</w:t>
        </w:r>
      </w:ins>
      <w:ins w:id="339" w:author="Kristín Rut" w:date="2017-06-15T10:35:00Z">
        <w:r w:rsidR="0096626E">
          <w:rPr>
            <w:color w:val="00000A"/>
            <w:sz w:val="24"/>
            <w:szCs w:val="24"/>
            <w:lang w:val="en-US"/>
          </w:rPr>
          <w:t xml:space="preserve">rned from Iceland. </w:t>
        </w:r>
      </w:ins>
      <w:del w:id="340" w:author="Kristín Rut" w:date="2017-06-15T10:33:00Z">
        <w:r w:rsidR="005B489F" w:rsidRPr="00D54E96" w:rsidDel="002B2B57">
          <w:rPr>
            <w:color w:val="00000A"/>
            <w:sz w:val="24"/>
            <w:szCs w:val="24"/>
            <w:lang w:val="en-US"/>
            <w:rPrChange w:id="341" w:author="Kristín Rut" w:date="2017-06-15T10:29:00Z">
              <w:rPr>
                <w:color w:val="00000A"/>
                <w:sz w:val="24"/>
                <w:szCs w:val="24"/>
                <w:lang w:val="en-US"/>
              </w:rPr>
            </w:rPrChange>
          </w:rPr>
          <w:delText xml:space="preserve">Subsequently, tourism is currently </w:delText>
        </w:r>
      </w:del>
      <w:del w:id="342" w:author="Kristín Rut" w:date="2017-06-13T12:34:00Z">
        <w:r w:rsidR="005B489F" w:rsidRPr="00D54E96" w:rsidDel="00C57A0A">
          <w:rPr>
            <w:color w:val="00000A"/>
            <w:sz w:val="24"/>
            <w:szCs w:val="24"/>
            <w:lang w:val="en-US"/>
            <w:rPrChange w:id="343" w:author="Kristín Rut" w:date="2017-06-15T10:29:00Z">
              <w:rPr>
                <w:color w:val="00000A"/>
                <w:sz w:val="24"/>
                <w:szCs w:val="24"/>
                <w:lang w:val="en-US"/>
              </w:rPr>
            </w:rPrChange>
          </w:rPr>
          <w:delText xml:space="preserve">the </w:delText>
        </w:r>
      </w:del>
      <w:del w:id="344" w:author="Kristín Rut" w:date="2017-06-08T17:15:00Z">
        <w:r w:rsidR="005B489F" w:rsidRPr="00D54E96" w:rsidDel="00A5713E">
          <w:rPr>
            <w:color w:val="00000A"/>
            <w:sz w:val="24"/>
            <w:szCs w:val="24"/>
            <w:lang w:val="en-US"/>
            <w:rPrChange w:id="345" w:author="Kristín Rut" w:date="2017-06-15T10:29:00Z">
              <w:rPr>
                <w:color w:val="00000A"/>
                <w:sz w:val="24"/>
                <w:szCs w:val="24"/>
                <w:lang w:val="en-US"/>
              </w:rPr>
            </w:rPrChange>
          </w:rPr>
          <w:delText xml:space="preserve">country’s </w:delText>
        </w:r>
      </w:del>
      <w:del w:id="346" w:author="Kristín Rut" w:date="2017-06-15T10:33:00Z">
        <w:r w:rsidR="005B489F" w:rsidRPr="00D54E96" w:rsidDel="002B2B57">
          <w:rPr>
            <w:color w:val="00000A"/>
            <w:sz w:val="24"/>
            <w:szCs w:val="24"/>
            <w:lang w:val="en-US"/>
            <w:rPrChange w:id="347" w:author="Kristín Rut" w:date="2017-06-15T10:29:00Z">
              <w:rPr>
                <w:color w:val="00000A"/>
                <w:sz w:val="24"/>
                <w:szCs w:val="24"/>
                <w:lang w:val="en-US"/>
              </w:rPr>
            </w:rPrChange>
          </w:rPr>
          <w:delText>largest export industry (</w:delText>
        </w:r>
        <w:r w:rsidR="00C75985" w:rsidRPr="00D54E96" w:rsidDel="002B2B57">
          <w:rPr>
            <w:color w:val="00000A"/>
            <w:sz w:val="24"/>
            <w:szCs w:val="24"/>
            <w:lang w:val="en-US"/>
            <w:rPrChange w:id="348" w:author="Kristín Rut" w:date="2017-06-15T10:29:00Z">
              <w:rPr>
                <w:color w:val="00000A"/>
                <w:sz w:val="24"/>
                <w:szCs w:val="24"/>
                <w:lang w:val="en-US"/>
              </w:rPr>
            </w:rPrChange>
          </w:rPr>
          <w:delText>The</w:delText>
        </w:r>
        <w:r w:rsidR="00C75985" w:rsidDel="002B2B57">
          <w:rPr>
            <w:color w:val="00000A"/>
            <w:sz w:val="24"/>
            <w:szCs w:val="24"/>
            <w:lang w:val="en-US"/>
          </w:rPr>
          <w:delText xml:space="preserve"> Icelandic Tourist Board</w:delText>
        </w:r>
        <w:r w:rsidR="00C75985" w:rsidDel="002B2B57">
          <w:rPr>
            <w:color w:val="00000A"/>
            <w:sz w:val="24"/>
            <w:szCs w:val="24"/>
            <w:lang w:val="en-US"/>
          </w:rPr>
          <w:delText xml:space="preserve">, </w:delText>
        </w:r>
        <w:r w:rsidR="005B489F" w:rsidDel="002B2B57">
          <w:rPr>
            <w:color w:val="00000A"/>
            <w:sz w:val="24"/>
            <w:szCs w:val="24"/>
            <w:lang w:val="en-US"/>
          </w:rPr>
          <w:delText>2016a).</w:delText>
        </w:r>
      </w:del>
    </w:p>
    <w:p w:rsidR="005A2C9C" w:rsidRPr="00BD4822" w:rsidRDefault="005B489F" w:rsidP="00B01B60">
      <w:pPr>
        <w:pStyle w:val="Default"/>
        <w:spacing w:after="0" w:line="360" w:lineRule="auto"/>
        <w:ind w:firstLine="720"/>
        <w:jc w:val="both"/>
        <w:rPr>
          <w:lang w:val="en-US"/>
        </w:rPr>
        <w:pPrChange w:id="349" w:author="Kristín Rut" w:date="2017-06-15T10:45:00Z">
          <w:pPr>
            <w:pStyle w:val="Default"/>
            <w:spacing w:after="0" w:line="360" w:lineRule="auto"/>
            <w:jc w:val="both"/>
          </w:pPr>
        </w:pPrChange>
      </w:pPr>
      <w:r>
        <w:rPr>
          <w:color w:val="00000A"/>
          <w:sz w:val="24"/>
          <w:szCs w:val="24"/>
          <w:lang w:val="en-US"/>
        </w:rPr>
        <w:lastRenderedPageBreak/>
        <w:t xml:space="preserve">Sustainable development has long been the </w:t>
      </w:r>
      <w:proofErr w:type="gramStart"/>
      <w:r>
        <w:rPr>
          <w:color w:val="00000A"/>
          <w:sz w:val="24"/>
          <w:szCs w:val="24"/>
          <w:lang w:val="en-US"/>
        </w:rPr>
        <w:t>main focus</w:t>
      </w:r>
      <w:proofErr w:type="gramEnd"/>
      <w:r>
        <w:rPr>
          <w:color w:val="00000A"/>
          <w:sz w:val="24"/>
          <w:szCs w:val="24"/>
          <w:lang w:val="en-US"/>
        </w:rPr>
        <w:t xml:space="preserve"> of the Icelandic authorities’ tourism strategies. However, the objectives of the resolution on a tourism strategy for 2011-2020, passed by the Icelandic parliament, focus largely on the sustainability of the economic sector, aiming specifically to: </w:t>
      </w:r>
      <w:proofErr w:type="spellStart"/>
      <w:r>
        <w:rPr>
          <w:color w:val="00000A"/>
          <w:sz w:val="24"/>
          <w:szCs w:val="24"/>
          <w:lang w:val="en-US"/>
        </w:rPr>
        <w:t>i</w:t>
      </w:r>
      <w:proofErr w:type="spellEnd"/>
      <w:r>
        <w:rPr>
          <w:color w:val="00000A"/>
          <w:sz w:val="24"/>
          <w:szCs w:val="24"/>
          <w:lang w:val="en-US"/>
        </w:rPr>
        <w:t>) Increase the profitability of the sector; ii) Systematically develop tourist destinations and product promotion, with the aim of decreasing seasonality and overcrowding of destinations; iii) Enhance professionalism, quality and safety in the tourism sector</w:t>
      </w:r>
      <w:ins w:id="350" w:author="Kristín Rut" w:date="2017-06-08T17:59:00Z">
        <w:r w:rsidR="00D85DAE">
          <w:rPr>
            <w:color w:val="00000A"/>
            <w:sz w:val="24"/>
            <w:szCs w:val="24"/>
            <w:lang w:val="en-US"/>
          </w:rPr>
          <w:t xml:space="preserve"> and</w:t>
        </w:r>
      </w:ins>
      <w:r>
        <w:rPr>
          <w:color w:val="00000A"/>
          <w:sz w:val="24"/>
          <w:szCs w:val="24"/>
          <w:lang w:val="en-US"/>
        </w:rPr>
        <w:t>; iv) Define and maintain Iceland’s uniqueness as a tourist destination (</w:t>
      </w:r>
      <w:proofErr w:type="spellStart"/>
      <w:r>
        <w:rPr>
          <w:color w:val="00000A"/>
          <w:sz w:val="24"/>
          <w:szCs w:val="24"/>
          <w:lang w:val="en-US"/>
        </w:rPr>
        <w:t>Al</w:t>
      </w:r>
      <w:ins w:id="351" w:author="Kristín Rut" w:date="2017-06-15T19:07:00Z">
        <w:r w:rsidR="000F7D65">
          <w:rPr>
            <w:color w:val="00000A"/>
            <w:sz w:val="24"/>
            <w:szCs w:val="24"/>
            <w:lang w:val="en-US"/>
          </w:rPr>
          <w:t>th</w:t>
        </w:r>
      </w:ins>
      <w:del w:id="352" w:author="Kristín Rut" w:date="2017-06-15T19:07:00Z">
        <w:r w:rsidDel="000F7D65">
          <w:rPr>
            <w:color w:val="00000A"/>
            <w:sz w:val="24"/>
            <w:szCs w:val="24"/>
            <w:lang w:val="en-US"/>
          </w:rPr>
          <w:delText>þ</w:delText>
        </w:r>
      </w:del>
      <w:r>
        <w:rPr>
          <w:color w:val="00000A"/>
          <w:sz w:val="24"/>
          <w:szCs w:val="24"/>
          <w:lang w:val="en-US"/>
        </w:rPr>
        <w:t>ingi</w:t>
      </w:r>
      <w:proofErr w:type="spellEnd"/>
      <w:r>
        <w:rPr>
          <w:color w:val="00000A"/>
          <w:sz w:val="24"/>
          <w:szCs w:val="24"/>
          <w:lang w:val="en-US"/>
        </w:rPr>
        <w:t xml:space="preserve">, 2011). </w:t>
      </w:r>
    </w:p>
    <w:p w:rsidR="005A2C9C" w:rsidRPr="00BD4822" w:rsidRDefault="005B489F">
      <w:pPr>
        <w:pStyle w:val="Default"/>
        <w:spacing w:after="0" w:line="360" w:lineRule="auto"/>
        <w:ind w:firstLine="720"/>
        <w:jc w:val="both"/>
        <w:rPr>
          <w:lang w:val="en-US"/>
        </w:rPr>
      </w:pPr>
      <w:r>
        <w:rPr>
          <w:rFonts w:eastAsia="Times New Roman"/>
          <w:color w:val="00000A"/>
          <w:sz w:val="24"/>
          <w:szCs w:val="24"/>
          <w:lang w:val="en-US"/>
        </w:rPr>
        <w:t>This focus on the economic dimension of tourism is also visible in research on tourism in Iceland. Studies of the social</w:t>
      </w:r>
      <w:r>
        <w:rPr>
          <w:color w:val="00000A"/>
          <w:sz w:val="24"/>
          <w:szCs w:val="24"/>
          <w:lang w:val="en-US"/>
        </w:rPr>
        <w:t xml:space="preserve"> dimension of tourism are rare, as is true about sustainability assessments in general (Gibson et al., 2015; </w:t>
      </w:r>
      <w:ins w:id="353" w:author="Kristín Rut" w:date="2017-06-13T12:42:00Z">
        <w:r w:rsidR="00F51F15">
          <w:rPr>
            <w:color w:val="00000A"/>
            <w:sz w:val="24"/>
            <w:szCs w:val="24"/>
            <w:lang w:val="en-US"/>
          </w:rPr>
          <w:t xml:space="preserve">Sinclair, </w:t>
        </w:r>
        <w:proofErr w:type="spellStart"/>
        <w:r w:rsidR="00F51F15">
          <w:rPr>
            <w:color w:val="00000A"/>
            <w:sz w:val="24"/>
            <w:szCs w:val="24"/>
            <w:lang w:val="en-US"/>
          </w:rPr>
          <w:t>Diduck</w:t>
        </w:r>
        <w:proofErr w:type="spellEnd"/>
        <w:r w:rsidR="00F51F15">
          <w:rPr>
            <w:color w:val="00000A"/>
            <w:sz w:val="24"/>
            <w:szCs w:val="24"/>
            <w:lang w:val="en-US"/>
          </w:rPr>
          <w:t xml:space="preserve"> &amp; Vespa, 2015</w:t>
        </w:r>
      </w:ins>
      <w:ins w:id="354" w:author="Kristín Rut" w:date="2017-06-13T12:43:00Z">
        <w:r w:rsidR="00F51F15">
          <w:rPr>
            <w:color w:val="00000A"/>
            <w:sz w:val="24"/>
            <w:szCs w:val="24"/>
            <w:lang w:val="en-US"/>
          </w:rPr>
          <w:t xml:space="preserve">; </w:t>
        </w:r>
      </w:ins>
      <w:proofErr w:type="spellStart"/>
      <w:r>
        <w:rPr>
          <w:color w:val="00000A"/>
          <w:sz w:val="24"/>
          <w:szCs w:val="24"/>
          <w:lang w:val="en-US"/>
        </w:rPr>
        <w:t>Kristjánsdóttir</w:t>
      </w:r>
      <w:proofErr w:type="spellEnd"/>
      <w:r>
        <w:rPr>
          <w:color w:val="00000A"/>
          <w:sz w:val="24"/>
          <w:szCs w:val="24"/>
          <w:lang w:val="en-US"/>
        </w:rPr>
        <w:t xml:space="preserve">, </w:t>
      </w:r>
      <w:proofErr w:type="spellStart"/>
      <w:r>
        <w:rPr>
          <w:color w:val="00000A"/>
          <w:sz w:val="24"/>
          <w:szCs w:val="24"/>
          <w:lang w:val="en-US"/>
        </w:rPr>
        <w:t>Ólafsdóttir</w:t>
      </w:r>
      <w:proofErr w:type="spellEnd"/>
      <w:r>
        <w:rPr>
          <w:color w:val="00000A"/>
          <w:sz w:val="24"/>
          <w:szCs w:val="24"/>
          <w:lang w:val="en-US"/>
        </w:rPr>
        <w:t xml:space="preserve"> &amp; </w:t>
      </w:r>
      <w:proofErr w:type="spellStart"/>
      <w:r>
        <w:rPr>
          <w:color w:val="00000A"/>
          <w:sz w:val="24"/>
          <w:szCs w:val="24"/>
          <w:lang w:val="en-US"/>
        </w:rPr>
        <w:t>Ragnarsdóttir</w:t>
      </w:r>
      <w:proofErr w:type="spellEnd"/>
      <w:r>
        <w:rPr>
          <w:color w:val="00000A"/>
          <w:sz w:val="24"/>
          <w:szCs w:val="24"/>
          <w:lang w:val="en-US"/>
        </w:rPr>
        <w:t xml:space="preserve">, in </w:t>
      </w:r>
      <w:ins w:id="355" w:author="Kristín Rut" w:date="2017-06-08T18:08:00Z">
        <w:r w:rsidR="00D85DAE">
          <w:rPr>
            <w:color w:val="00000A"/>
            <w:sz w:val="24"/>
            <w:szCs w:val="24"/>
            <w:lang w:val="en-US"/>
          </w:rPr>
          <w:t>P</w:t>
        </w:r>
      </w:ins>
      <w:del w:id="356" w:author="Kristín Rut" w:date="2017-06-08T18:08:00Z">
        <w:r w:rsidDel="00D85DAE">
          <w:rPr>
            <w:color w:val="00000A"/>
            <w:sz w:val="24"/>
            <w:szCs w:val="24"/>
            <w:lang w:val="en-US"/>
          </w:rPr>
          <w:delText>p</w:delText>
        </w:r>
      </w:del>
      <w:r>
        <w:rPr>
          <w:color w:val="00000A"/>
          <w:sz w:val="24"/>
          <w:szCs w:val="24"/>
          <w:lang w:val="en-US"/>
        </w:rPr>
        <w:t>ress</w:t>
      </w:r>
      <w:del w:id="357" w:author="Kristín Rut" w:date="2017-06-13T12:43:00Z">
        <w:r w:rsidDel="00F51F15">
          <w:rPr>
            <w:color w:val="00000A"/>
            <w:sz w:val="24"/>
            <w:szCs w:val="24"/>
            <w:lang w:val="en-US"/>
          </w:rPr>
          <w:delText>;</w:delText>
        </w:r>
      </w:del>
      <w:del w:id="358" w:author="Kristín Rut" w:date="2017-06-13T12:42:00Z">
        <w:r w:rsidDel="00F51F15">
          <w:rPr>
            <w:color w:val="00000A"/>
            <w:sz w:val="24"/>
            <w:szCs w:val="24"/>
            <w:lang w:val="en-US"/>
          </w:rPr>
          <w:delText xml:space="preserve"> Sinclair, Diduck &amp; Vespa, 2015</w:delText>
        </w:r>
      </w:del>
      <w:r>
        <w:rPr>
          <w:color w:val="00000A"/>
          <w:sz w:val="24"/>
          <w:szCs w:val="24"/>
          <w:lang w:val="en-US"/>
        </w:rPr>
        <w:t xml:space="preserve">). </w:t>
      </w:r>
      <w:r>
        <w:rPr>
          <w:color w:val="00000A"/>
          <w:sz w:val="24"/>
          <w:lang w:val="en-US"/>
        </w:rPr>
        <w:t>T</w:t>
      </w:r>
      <w:r>
        <w:rPr>
          <w:color w:val="00000A"/>
          <w:sz w:val="24"/>
          <w:szCs w:val="24"/>
          <w:lang w:val="en-US"/>
        </w:rPr>
        <w:t xml:space="preserve">here exist, however, many important studies analyzing the economic impact of tourism in Iceland, mostly focusing on specific tourism activities (e.g. </w:t>
      </w:r>
      <w:proofErr w:type="spellStart"/>
      <w:r>
        <w:rPr>
          <w:color w:val="00000A"/>
          <w:sz w:val="24"/>
          <w:szCs w:val="24"/>
          <w:lang w:val="en-US"/>
        </w:rPr>
        <w:t>Helgadóttir</w:t>
      </w:r>
      <w:proofErr w:type="spellEnd"/>
      <w:r>
        <w:rPr>
          <w:color w:val="00000A"/>
          <w:sz w:val="24"/>
          <w:szCs w:val="24"/>
          <w:lang w:val="en-US"/>
        </w:rPr>
        <w:t xml:space="preserve"> &amp; </w:t>
      </w:r>
      <w:proofErr w:type="spellStart"/>
      <w:r>
        <w:rPr>
          <w:color w:val="00000A"/>
          <w:sz w:val="24"/>
          <w:szCs w:val="24"/>
          <w:lang w:val="en-US"/>
        </w:rPr>
        <w:t>Sigurðardóttir</w:t>
      </w:r>
      <w:proofErr w:type="spellEnd"/>
      <w:r>
        <w:rPr>
          <w:color w:val="00000A"/>
          <w:sz w:val="24"/>
          <w:szCs w:val="24"/>
          <w:lang w:val="en-US"/>
        </w:rPr>
        <w:t xml:space="preserve">, 2008; </w:t>
      </w:r>
      <w:del w:id="359" w:author="Kristín Rut" w:date="2017-06-08T18:05:00Z">
        <w:r w:rsidDel="00D85DAE">
          <w:rPr>
            <w:color w:val="00000A"/>
            <w:sz w:val="24"/>
            <w:lang w:val="en-US"/>
          </w:rPr>
          <w:delText>Hujibens</w:delText>
        </w:r>
      </w:del>
      <w:proofErr w:type="spellStart"/>
      <w:ins w:id="360" w:author="Kristín Rut" w:date="2017-06-08T18:05:00Z">
        <w:r w:rsidR="00D85DAE">
          <w:rPr>
            <w:color w:val="00000A"/>
            <w:sz w:val="24"/>
            <w:lang w:val="en-US"/>
          </w:rPr>
          <w:t>Huijbens</w:t>
        </w:r>
      </w:ins>
      <w:proofErr w:type="spellEnd"/>
      <w:r>
        <w:rPr>
          <w:color w:val="00000A"/>
          <w:sz w:val="24"/>
          <w:lang w:val="en-US"/>
        </w:rPr>
        <w:t xml:space="preserve">, &amp; </w:t>
      </w:r>
      <w:proofErr w:type="spellStart"/>
      <w:r>
        <w:rPr>
          <w:color w:val="00000A"/>
          <w:sz w:val="24"/>
          <w:lang w:val="en-US"/>
        </w:rPr>
        <w:t>Gunnarsson</w:t>
      </w:r>
      <w:proofErr w:type="spellEnd"/>
      <w:r>
        <w:rPr>
          <w:color w:val="00000A"/>
          <w:sz w:val="24"/>
          <w:lang w:val="en-US"/>
        </w:rPr>
        <w:t xml:space="preserve">, 2014; </w:t>
      </w:r>
      <w:proofErr w:type="spellStart"/>
      <w:r>
        <w:rPr>
          <w:color w:val="00000A"/>
          <w:sz w:val="24"/>
          <w:lang w:val="en-US"/>
        </w:rPr>
        <w:t>Matilainen</w:t>
      </w:r>
      <w:proofErr w:type="spellEnd"/>
      <w:r>
        <w:rPr>
          <w:color w:val="00000A"/>
          <w:sz w:val="24"/>
          <w:lang w:val="en-US"/>
        </w:rPr>
        <w:t xml:space="preserve"> &amp; </w:t>
      </w:r>
      <w:proofErr w:type="spellStart"/>
      <w:r>
        <w:rPr>
          <w:color w:val="00000A"/>
          <w:sz w:val="24"/>
          <w:lang w:val="en-US"/>
        </w:rPr>
        <w:t>Keskinarkaus</w:t>
      </w:r>
      <w:proofErr w:type="spellEnd"/>
      <w:r>
        <w:rPr>
          <w:color w:val="00000A"/>
          <w:sz w:val="24"/>
          <w:lang w:val="en-US"/>
        </w:rPr>
        <w:t>, 2010</w:t>
      </w:r>
      <w:r>
        <w:rPr>
          <w:color w:val="00000A"/>
          <w:sz w:val="24"/>
          <w:szCs w:val="24"/>
          <w:lang w:val="en-US"/>
        </w:rPr>
        <w:t xml:space="preserve">) and potentials for increasing the profitability of the sector (e.g. </w:t>
      </w:r>
      <w:proofErr w:type="spellStart"/>
      <w:r>
        <w:rPr>
          <w:color w:val="00000A"/>
          <w:sz w:val="24"/>
          <w:szCs w:val="24"/>
          <w:lang w:val="en-US"/>
        </w:rPr>
        <w:t>Frent</w:t>
      </w:r>
      <w:proofErr w:type="spellEnd"/>
      <w:r>
        <w:rPr>
          <w:color w:val="00000A"/>
          <w:sz w:val="24"/>
          <w:szCs w:val="24"/>
          <w:lang w:val="en-US"/>
        </w:rPr>
        <w:t xml:space="preserve">, 2014; </w:t>
      </w:r>
      <w:proofErr w:type="spellStart"/>
      <w:r>
        <w:rPr>
          <w:color w:val="00000A"/>
          <w:sz w:val="24"/>
          <w:szCs w:val="24"/>
          <w:lang w:val="en-US"/>
        </w:rPr>
        <w:t>Metrass</w:t>
      </w:r>
      <w:proofErr w:type="spellEnd"/>
      <w:r>
        <w:rPr>
          <w:color w:val="00000A"/>
          <w:sz w:val="24"/>
          <w:szCs w:val="24"/>
          <w:lang w:val="en-US"/>
        </w:rPr>
        <w:t xml:space="preserve">-Mendes, 2014; </w:t>
      </w:r>
      <w:proofErr w:type="spellStart"/>
      <w:r>
        <w:rPr>
          <w:color w:val="00000A"/>
          <w:sz w:val="24"/>
          <w:szCs w:val="24"/>
          <w:lang w:val="en-US"/>
        </w:rPr>
        <w:t>Reynisdottir</w:t>
      </w:r>
      <w:proofErr w:type="spellEnd"/>
      <w:r>
        <w:rPr>
          <w:color w:val="00000A"/>
          <w:sz w:val="24"/>
          <w:szCs w:val="24"/>
          <w:lang w:val="en-US"/>
        </w:rPr>
        <w:t xml:space="preserve">, Song &amp; </w:t>
      </w:r>
      <w:proofErr w:type="spellStart"/>
      <w:r>
        <w:rPr>
          <w:color w:val="00000A"/>
          <w:sz w:val="24"/>
          <w:szCs w:val="24"/>
          <w:lang w:val="en-US"/>
        </w:rPr>
        <w:t>Agrusa</w:t>
      </w:r>
      <w:proofErr w:type="spellEnd"/>
      <w:r>
        <w:rPr>
          <w:color w:val="00000A"/>
          <w:sz w:val="24"/>
          <w:szCs w:val="24"/>
          <w:lang w:val="en-US"/>
        </w:rPr>
        <w:t xml:space="preserve">, 2008). Nonetheless, research shows </w:t>
      </w:r>
      <w:r>
        <w:rPr>
          <w:color w:val="00000A"/>
          <w:sz w:val="24"/>
          <w:lang w:val="en-US"/>
        </w:rPr>
        <w:t xml:space="preserve">(i.e. </w:t>
      </w:r>
      <w:proofErr w:type="spellStart"/>
      <w:r>
        <w:rPr>
          <w:color w:val="00000A"/>
          <w:sz w:val="24"/>
          <w:szCs w:val="24"/>
          <w:lang w:val="en-US"/>
        </w:rPr>
        <w:t>Jóhannesson</w:t>
      </w:r>
      <w:proofErr w:type="spellEnd"/>
      <w:r>
        <w:rPr>
          <w:color w:val="00000A"/>
          <w:sz w:val="24"/>
          <w:szCs w:val="24"/>
          <w:lang w:val="en-US"/>
        </w:rPr>
        <w:t xml:space="preserve"> &amp; </w:t>
      </w:r>
      <w:proofErr w:type="spellStart"/>
      <w:r>
        <w:rPr>
          <w:color w:val="00000A"/>
          <w:sz w:val="24"/>
          <w:szCs w:val="24"/>
          <w:lang w:val="en-US"/>
        </w:rPr>
        <w:t>Hu</w:t>
      </w:r>
      <w:ins w:id="361" w:author="Kristín Rut" w:date="2017-06-08T18:03:00Z">
        <w:r w:rsidR="00D85DAE">
          <w:rPr>
            <w:color w:val="00000A"/>
            <w:sz w:val="24"/>
            <w:szCs w:val="24"/>
            <w:lang w:val="en-US"/>
          </w:rPr>
          <w:t>ij</w:t>
        </w:r>
      </w:ins>
      <w:del w:id="362" w:author="Kristín Rut" w:date="2017-06-08T18:03:00Z">
        <w:r w:rsidDel="00D85DAE">
          <w:rPr>
            <w:color w:val="00000A"/>
            <w:sz w:val="24"/>
            <w:szCs w:val="24"/>
            <w:lang w:val="en-US"/>
          </w:rPr>
          <w:delText>ji</w:delText>
        </w:r>
      </w:del>
      <w:r>
        <w:rPr>
          <w:color w:val="00000A"/>
          <w:sz w:val="24"/>
          <w:szCs w:val="24"/>
          <w:lang w:val="en-US"/>
        </w:rPr>
        <w:t>bens</w:t>
      </w:r>
      <w:proofErr w:type="spellEnd"/>
      <w:r>
        <w:rPr>
          <w:color w:val="00000A"/>
          <w:sz w:val="24"/>
          <w:lang w:val="en-US"/>
        </w:rPr>
        <w:t xml:space="preserve">, 2010; </w:t>
      </w:r>
      <w:proofErr w:type="spellStart"/>
      <w:r>
        <w:rPr>
          <w:color w:val="00000A"/>
          <w:sz w:val="24"/>
          <w:lang w:val="en-US"/>
        </w:rPr>
        <w:t>Rögnvaldsdóttir</w:t>
      </w:r>
      <w:proofErr w:type="spellEnd"/>
      <w:r>
        <w:rPr>
          <w:color w:val="00000A"/>
          <w:sz w:val="24"/>
          <w:lang w:val="en-US"/>
        </w:rPr>
        <w:t>, 2015)</w:t>
      </w:r>
      <w:r>
        <w:rPr>
          <w:color w:val="00000A"/>
          <w:sz w:val="24"/>
          <w:szCs w:val="24"/>
          <w:lang w:val="en-US"/>
        </w:rPr>
        <w:t xml:space="preserve"> that more comprehensive analyses of economic and quantitative data are needed,</w:t>
      </w:r>
      <w:r>
        <w:rPr>
          <w:color w:val="00000A"/>
          <w:sz w:val="24"/>
          <w:lang w:val="en-US"/>
        </w:rPr>
        <w:t xml:space="preserve"> </w:t>
      </w:r>
      <w:proofErr w:type="gramStart"/>
      <w:r>
        <w:rPr>
          <w:color w:val="00000A"/>
          <w:sz w:val="24"/>
          <w:szCs w:val="24"/>
          <w:lang w:val="en-US"/>
        </w:rPr>
        <w:t>in order to</w:t>
      </w:r>
      <w:proofErr w:type="gramEnd"/>
      <w:r>
        <w:rPr>
          <w:color w:val="00000A"/>
          <w:sz w:val="24"/>
          <w:szCs w:val="24"/>
          <w:lang w:val="en-US"/>
        </w:rPr>
        <w:t xml:space="preserve"> rationalize decision-making</w:t>
      </w:r>
      <w:r>
        <w:rPr>
          <w:color w:val="00000A"/>
          <w:sz w:val="24"/>
          <w:lang w:val="en-US"/>
        </w:rPr>
        <w:t xml:space="preserve">. </w:t>
      </w:r>
    </w:p>
    <w:p w:rsidR="005A2C9C" w:rsidRPr="00BD4822" w:rsidRDefault="005B489F">
      <w:pPr>
        <w:pStyle w:val="Default"/>
        <w:spacing w:after="0" w:line="360" w:lineRule="auto"/>
        <w:ind w:firstLine="720"/>
        <w:jc w:val="both"/>
        <w:rPr>
          <w:lang w:val="en-US"/>
        </w:rPr>
      </w:pPr>
      <w:r>
        <w:rPr>
          <w:color w:val="00000A"/>
          <w:sz w:val="24"/>
          <w:szCs w:val="24"/>
          <w:lang w:val="en-US"/>
        </w:rPr>
        <w:t>A large majority of tourists in Iceland claim that the main reason for their visit is the natural landscape (</w:t>
      </w:r>
      <w:r w:rsidR="00C75985">
        <w:rPr>
          <w:color w:val="00000A"/>
          <w:sz w:val="24"/>
          <w:szCs w:val="24"/>
          <w:lang w:val="en-US"/>
        </w:rPr>
        <w:t>The Icelandic Tourist Board</w:t>
      </w:r>
      <w:r>
        <w:rPr>
          <w:color w:val="00000A"/>
          <w:sz w:val="24"/>
          <w:szCs w:val="24"/>
          <w:lang w:val="en-US"/>
        </w:rPr>
        <w:t>, 2016a). However, Iceland’s ecosystems and vegetation cover are especially fragile, due to its young geological origins and geographical location in the middle of the Atlantic Ocean.</w:t>
      </w:r>
      <w:ins w:id="363" w:author="Kristín Rut" w:date="2017-06-15T19:15:00Z">
        <w:r w:rsidR="00E839DE">
          <w:rPr>
            <w:color w:val="00000A"/>
            <w:sz w:val="24"/>
            <w:szCs w:val="24"/>
            <w:lang w:val="en-US"/>
          </w:rPr>
          <w:t xml:space="preserve"> S</w:t>
        </w:r>
      </w:ins>
      <w:del w:id="364" w:author="Kristín Rut" w:date="2017-06-15T19:15:00Z">
        <w:r w:rsidDel="00E839DE">
          <w:rPr>
            <w:color w:val="00000A"/>
            <w:sz w:val="24"/>
            <w:szCs w:val="24"/>
            <w:lang w:val="en-US"/>
          </w:rPr>
          <w:delText xml:space="preserve"> Moreover, its s</w:delText>
        </w:r>
      </w:del>
      <w:r>
        <w:rPr>
          <w:color w:val="00000A"/>
          <w:sz w:val="24"/>
          <w:szCs w:val="24"/>
          <w:lang w:val="en-US"/>
        </w:rPr>
        <w:t>hort summers are the reason for both short growing seasons and intense seasonal tourist trampling (</w:t>
      </w:r>
      <w:proofErr w:type="spellStart"/>
      <w:r>
        <w:rPr>
          <w:color w:val="00000A"/>
          <w:sz w:val="24"/>
          <w:szCs w:val="24"/>
          <w:lang w:val="en-US"/>
        </w:rPr>
        <w:t>Ólafsdóttir</w:t>
      </w:r>
      <w:proofErr w:type="spellEnd"/>
      <w:r>
        <w:rPr>
          <w:color w:val="00000A"/>
          <w:sz w:val="24"/>
          <w:szCs w:val="24"/>
          <w:lang w:val="en-US"/>
        </w:rPr>
        <w:t xml:space="preserve"> &amp; </w:t>
      </w:r>
      <w:proofErr w:type="spellStart"/>
      <w:r>
        <w:rPr>
          <w:color w:val="00000A"/>
          <w:sz w:val="24"/>
          <w:szCs w:val="24"/>
          <w:lang w:val="en-US"/>
        </w:rPr>
        <w:t>Runnström</w:t>
      </w:r>
      <w:proofErr w:type="spellEnd"/>
      <w:r>
        <w:rPr>
          <w:color w:val="00000A"/>
          <w:sz w:val="24"/>
          <w:szCs w:val="24"/>
          <w:lang w:val="en-US"/>
        </w:rPr>
        <w:t xml:space="preserve">, 2013). Most studies that focus on the environmental dimension of tourism in Iceland stress the need for a holistic view of tourism in relation to planning and management (e.g. </w:t>
      </w:r>
      <w:proofErr w:type="spellStart"/>
      <w:r>
        <w:rPr>
          <w:color w:val="00000A"/>
          <w:sz w:val="24"/>
          <w:szCs w:val="24"/>
          <w:lang w:val="en-US"/>
        </w:rPr>
        <w:t>Ólafsdóttir</w:t>
      </w:r>
      <w:proofErr w:type="spellEnd"/>
      <w:r>
        <w:rPr>
          <w:color w:val="00000A"/>
          <w:sz w:val="24"/>
          <w:szCs w:val="24"/>
          <w:lang w:val="en-US"/>
        </w:rPr>
        <w:t xml:space="preserve"> &amp; </w:t>
      </w:r>
      <w:proofErr w:type="spellStart"/>
      <w:r>
        <w:rPr>
          <w:color w:val="00000A"/>
          <w:sz w:val="24"/>
          <w:szCs w:val="24"/>
          <w:lang w:val="en-US"/>
        </w:rPr>
        <w:t>Runnström</w:t>
      </w:r>
      <w:proofErr w:type="spellEnd"/>
      <w:r>
        <w:rPr>
          <w:color w:val="00000A"/>
          <w:sz w:val="24"/>
          <w:szCs w:val="24"/>
          <w:lang w:val="en-US"/>
        </w:rPr>
        <w:t xml:space="preserve">, 2011; 2013; </w:t>
      </w:r>
      <w:proofErr w:type="spellStart"/>
      <w:r>
        <w:rPr>
          <w:rFonts w:eastAsia="Times New Roman"/>
          <w:color w:val="00000A"/>
          <w:sz w:val="24"/>
          <w:szCs w:val="24"/>
          <w:lang w:val="en-US"/>
        </w:rPr>
        <w:t>Sæþórsdóttir</w:t>
      </w:r>
      <w:proofErr w:type="spellEnd"/>
      <w:r>
        <w:rPr>
          <w:rFonts w:eastAsia="Times New Roman"/>
          <w:color w:val="00000A"/>
          <w:sz w:val="24"/>
          <w:szCs w:val="24"/>
          <w:lang w:val="en-US"/>
        </w:rPr>
        <w:t xml:space="preserve">, 2013; </w:t>
      </w:r>
      <w:proofErr w:type="spellStart"/>
      <w:r>
        <w:rPr>
          <w:rFonts w:eastAsia="Times New Roman"/>
          <w:color w:val="00000A"/>
          <w:sz w:val="24"/>
          <w:szCs w:val="24"/>
          <w:lang w:val="en-US"/>
        </w:rPr>
        <w:t>Sæþórsdóttir</w:t>
      </w:r>
      <w:proofErr w:type="spellEnd"/>
      <w:r>
        <w:rPr>
          <w:rFonts w:eastAsia="Times New Roman"/>
          <w:color w:val="00000A"/>
          <w:sz w:val="24"/>
          <w:szCs w:val="24"/>
          <w:lang w:val="en-US"/>
        </w:rPr>
        <w:t xml:space="preserve"> &amp; Saarinen, 2016). Furthermore, </w:t>
      </w:r>
      <w:proofErr w:type="spellStart"/>
      <w:r>
        <w:rPr>
          <w:rFonts w:eastAsia="Times New Roman"/>
          <w:color w:val="00000A"/>
          <w:sz w:val="24"/>
          <w:szCs w:val="24"/>
          <w:lang w:val="en-US"/>
        </w:rPr>
        <w:t>Jóhannesson</w:t>
      </w:r>
      <w:proofErr w:type="spellEnd"/>
      <w:r>
        <w:rPr>
          <w:rFonts w:eastAsia="Times New Roman"/>
          <w:color w:val="00000A"/>
          <w:sz w:val="24"/>
          <w:szCs w:val="24"/>
          <w:lang w:val="en-US"/>
        </w:rPr>
        <w:t xml:space="preserve">, </w:t>
      </w:r>
      <w:proofErr w:type="spellStart"/>
      <w:r>
        <w:rPr>
          <w:color w:val="00000A"/>
          <w:sz w:val="24"/>
          <w:lang w:val="en-US"/>
        </w:rPr>
        <w:t>Hu</w:t>
      </w:r>
      <w:r w:rsidR="00D85DAE">
        <w:rPr>
          <w:color w:val="00000A"/>
          <w:sz w:val="24"/>
          <w:lang w:val="en-US"/>
        </w:rPr>
        <w:t>ij</w:t>
      </w:r>
      <w:r>
        <w:rPr>
          <w:color w:val="00000A"/>
          <w:sz w:val="24"/>
          <w:lang w:val="en-US"/>
        </w:rPr>
        <w:t>bens</w:t>
      </w:r>
      <w:proofErr w:type="spellEnd"/>
      <w:r>
        <w:rPr>
          <w:color w:val="00000A"/>
          <w:sz w:val="24"/>
          <w:lang w:val="en-US"/>
        </w:rPr>
        <w:t xml:space="preserve"> and </w:t>
      </w:r>
      <w:proofErr w:type="spellStart"/>
      <w:r>
        <w:rPr>
          <w:color w:val="00000A"/>
          <w:sz w:val="24"/>
          <w:lang w:val="en-US"/>
        </w:rPr>
        <w:t>Sharpley</w:t>
      </w:r>
      <w:proofErr w:type="spellEnd"/>
      <w:r>
        <w:rPr>
          <w:rFonts w:eastAsia="Times New Roman"/>
          <w:color w:val="00000A"/>
          <w:sz w:val="24"/>
          <w:szCs w:val="24"/>
          <w:lang w:val="en-US"/>
        </w:rPr>
        <w:t xml:space="preserve"> (2010) point out that this lack of a holistic view underpins a lack of measures that effectively integrate research </w:t>
      </w:r>
      <w:del w:id="365" w:author="Kristín Rut" w:date="2017-06-08T18:12:00Z">
        <w:r w:rsidDel="00352DBB">
          <w:rPr>
            <w:rFonts w:eastAsia="Times New Roman"/>
            <w:color w:val="00000A"/>
            <w:sz w:val="24"/>
            <w:szCs w:val="24"/>
            <w:lang w:val="en-US"/>
          </w:rPr>
          <w:delText xml:space="preserve">identifying </w:delText>
        </w:r>
      </w:del>
      <w:ins w:id="366" w:author="Kristín Rut" w:date="2017-06-08T18:12:00Z">
        <w:r w:rsidR="00352DBB">
          <w:rPr>
            <w:rFonts w:eastAsia="Times New Roman"/>
            <w:color w:val="00000A"/>
            <w:sz w:val="24"/>
            <w:szCs w:val="24"/>
            <w:lang w:val="en-US"/>
          </w:rPr>
          <w:t xml:space="preserve">that identifies </w:t>
        </w:r>
      </w:ins>
      <w:r>
        <w:rPr>
          <w:rFonts w:eastAsia="Times New Roman"/>
          <w:color w:val="00000A"/>
          <w:sz w:val="24"/>
          <w:szCs w:val="24"/>
          <w:lang w:val="en-US"/>
        </w:rPr>
        <w:t xml:space="preserve">the current absence of sustainability considerations in Icelandic tourism into decision-making processes. </w:t>
      </w:r>
    </w:p>
    <w:p w:rsidR="005A2C9C" w:rsidRPr="00BD4822" w:rsidRDefault="00E839DE">
      <w:pPr>
        <w:pStyle w:val="Default"/>
        <w:spacing w:after="0" w:line="360" w:lineRule="auto"/>
        <w:ind w:firstLine="720"/>
        <w:jc w:val="both"/>
        <w:rPr>
          <w:lang w:val="en-US"/>
        </w:rPr>
      </w:pPr>
      <w:ins w:id="367" w:author="Kristín Rut" w:date="2017-06-08T18:13:00Z">
        <w:r>
          <w:rPr>
            <w:color w:val="00000A"/>
            <w:sz w:val="24"/>
            <w:szCs w:val="24"/>
            <w:lang w:val="en-US"/>
          </w:rPr>
          <w:lastRenderedPageBreak/>
          <w:t>Despite</w:t>
        </w:r>
      </w:ins>
      <w:del w:id="368" w:author="Kristín Rut" w:date="2017-06-15T19:15:00Z">
        <w:r w:rsidR="005B489F" w:rsidDel="00E839DE">
          <w:rPr>
            <w:color w:val="00000A"/>
            <w:sz w:val="24"/>
            <w:szCs w:val="24"/>
            <w:lang w:val="en-US"/>
          </w:rPr>
          <w:delText>of</w:delText>
        </w:r>
      </w:del>
      <w:r w:rsidR="005B489F">
        <w:rPr>
          <w:color w:val="00000A"/>
          <w:sz w:val="24"/>
          <w:szCs w:val="24"/>
          <w:lang w:val="en-US"/>
        </w:rPr>
        <w:t xml:space="preserve"> these observations, </w:t>
      </w:r>
      <w:del w:id="369" w:author="Kristín Rut" w:date="2017-06-08T18:14:00Z">
        <w:r w:rsidR="005B489F" w:rsidDel="00352DBB">
          <w:rPr>
            <w:color w:val="00000A"/>
            <w:sz w:val="24"/>
            <w:szCs w:val="24"/>
            <w:lang w:val="en-US"/>
          </w:rPr>
          <w:delText>to this day</w:delText>
        </w:r>
      </w:del>
      <w:r w:rsidR="005B489F">
        <w:rPr>
          <w:color w:val="00000A"/>
          <w:sz w:val="24"/>
          <w:szCs w:val="24"/>
          <w:lang w:val="en-US"/>
        </w:rPr>
        <w:t xml:space="preserve"> only </w:t>
      </w:r>
      <w:ins w:id="370" w:author="Kristín Rut" w:date="2017-06-08T18:15:00Z">
        <w:r w:rsidR="00352DBB">
          <w:rPr>
            <w:color w:val="00000A"/>
            <w:sz w:val="24"/>
            <w:szCs w:val="24"/>
            <w:lang w:val="en-US"/>
          </w:rPr>
          <w:t>three</w:t>
        </w:r>
      </w:ins>
      <w:del w:id="371" w:author="Kristín Rut" w:date="2017-06-08T18:15:00Z">
        <w:r w:rsidR="005B489F" w:rsidDel="00352DBB">
          <w:rPr>
            <w:color w:val="00000A"/>
            <w:sz w:val="24"/>
            <w:szCs w:val="24"/>
            <w:lang w:val="en-US"/>
          </w:rPr>
          <w:delText xml:space="preserve">a few </w:delText>
        </w:r>
      </w:del>
      <w:ins w:id="372" w:author="Kristín Rut" w:date="2017-06-15T19:16:00Z">
        <w:r>
          <w:rPr>
            <w:color w:val="00000A"/>
            <w:sz w:val="24"/>
            <w:szCs w:val="24"/>
            <w:lang w:val="en-US"/>
          </w:rPr>
          <w:t xml:space="preserve"> </w:t>
        </w:r>
      </w:ins>
      <w:r w:rsidR="005B489F">
        <w:rPr>
          <w:color w:val="00000A"/>
          <w:sz w:val="24"/>
          <w:szCs w:val="24"/>
          <w:lang w:val="en-US"/>
        </w:rPr>
        <w:t xml:space="preserve">studies </w:t>
      </w:r>
      <w:ins w:id="373" w:author="Kristín Rut" w:date="2017-06-13T12:45:00Z">
        <w:r w:rsidR="00F51F15">
          <w:rPr>
            <w:color w:val="00000A"/>
            <w:sz w:val="24"/>
            <w:szCs w:val="24"/>
            <w:lang w:val="en-US"/>
          </w:rPr>
          <w:t xml:space="preserve">still </w:t>
        </w:r>
      </w:ins>
      <w:r w:rsidR="005B489F">
        <w:rPr>
          <w:color w:val="00000A"/>
          <w:sz w:val="24"/>
          <w:szCs w:val="24"/>
          <w:lang w:val="en-US"/>
        </w:rPr>
        <w:t>exist that focus on analyzing Icelandic tourism as a part of complex SES’s. Results of a recent systems analysis of the environmental impact of tourism in Iceland (</w:t>
      </w:r>
      <w:proofErr w:type="spellStart"/>
      <w:r w:rsidR="005B489F">
        <w:rPr>
          <w:color w:val="00000A"/>
          <w:sz w:val="24"/>
          <w:szCs w:val="24"/>
          <w:lang w:val="en-US"/>
        </w:rPr>
        <w:t>Ólafsdóttir</w:t>
      </w:r>
      <w:proofErr w:type="spellEnd"/>
      <w:r w:rsidR="005B489F">
        <w:rPr>
          <w:color w:val="00000A"/>
          <w:sz w:val="24"/>
          <w:szCs w:val="24"/>
          <w:lang w:val="en-US"/>
        </w:rPr>
        <w:t xml:space="preserve"> &amp; </w:t>
      </w:r>
      <w:proofErr w:type="spellStart"/>
      <w:r w:rsidR="005B489F">
        <w:rPr>
          <w:color w:val="00000A"/>
          <w:sz w:val="24"/>
          <w:szCs w:val="24"/>
          <w:lang w:val="en-US"/>
        </w:rPr>
        <w:t>Haraldsson</w:t>
      </w:r>
      <w:proofErr w:type="spellEnd"/>
      <w:r w:rsidR="005B489F">
        <w:rPr>
          <w:color w:val="00000A"/>
          <w:sz w:val="24"/>
          <w:szCs w:val="24"/>
          <w:lang w:val="en-US"/>
        </w:rPr>
        <w:t>, 2015) indicates that ‘number of visitors’</w:t>
      </w:r>
      <w:del w:id="374" w:author="Kristín Rut" w:date="2017-06-13T12:46:00Z">
        <w:r w:rsidR="005B489F" w:rsidDel="00F51F15">
          <w:rPr>
            <w:color w:val="00000A"/>
            <w:sz w:val="24"/>
            <w:szCs w:val="24"/>
            <w:lang w:val="en-US"/>
          </w:rPr>
          <w:delText>, currently the most widely used measurement in tourism management in Iceland,</w:delText>
        </w:r>
      </w:del>
      <w:r w:rsidR="005B489F">
        <w:rPr>
          <w:color w:val="00000A"/>
          <w:sz w:val="24"/>
          <w:szCs w:val="24"/>
          <w:lang w:val="en-US"/>
        </w:rPr>
        <w:t xml:space="preserve"> is not a suitable indicator for assessing the evolution of a tourist destination. The authors reveal that ‘number of visitors’ as a variable occurs too late in the causal chain. ‘Attractiveness of a tourist destination’, on the other hand, combines several impact factors and captures the dynamic evolution of the system and its sensitivity more clearly. Using ‘attractiveness’ as a basis for destination planning and management can, in this way, prevent environmental damage and help avoid a situation where all tourist destinations evolve in the same direction. Similarly, a systems analysis of the causal relation between ecosystems and the tourism system in </w:t>
      </w:r>
      <w:proofErr w:type="spellStart"/>
      <w:r w:rsidR="005B489F">
        <w:rPr>
          <w:color w:val="00000A"/>
          <w:sz w:val="24"/>
          <w:szCs w:val="24"/>
          <w:lang w:val="en-US"/>
        </w:rPr>
        <w:t>Þingvellir</w:t>
      </w:r>
      <w:proofErr w:type="spellEnd"/>
      <w:r w:rsidR="005B489F">
        <w:rPr>
          <w:color w:val="00000A"/>
          <w:sz w:val="24"/>
          <w:szCs w:val="24"/>
          <w:lang w:val="en-US"/>
        </w:rPr>
        <w:t xml:space="preserve"> National Park in Iceland concluded that ‘positive visitor experiences’, ‘tourism infrastructure’ and ‘landscape’ were key variables for the future management of environmental tourism impact (Van </w:t>
      </w:r>
      <w:proofErr w:type="spellStart"/>
      <w:r w:rsidR="005B489F">
        <w:rPr>
          <w:color w:val="00000A"/>
          <w:sz w:val="24"/>
          <w:szCs w:val="24"/>
          <w:lang w:val="en-US"/>
        </w:rPr>
        <w:t>Houtte</w:t>
      </w:r>
      <w:proofErr w:type="spellEnd"/>
      <w:r w:rsidR="005B489F">
        <w:rPr>
          <w:color w:val="00000A"/>
          <w:sz w:val="24"/>
          <w:szCs w:val="24"/>
          <w:lang w:val="en-US"/>
        </w:rPr>
        <w:t xml:space="preserve">, 2015). </w:t>
      </w:r>
      <w:ins w:id="375" w:author="Kristín Rut" w:date="2017-06-08T18:19:00Z">
        <w:r w:rsidR="00F83231">
          <w:rPr>
            <w:color w:val="00000A"/>
            <w:sz w:val="24"/>
            <w:szCs w:val="24"/>
            <w:lang w:val="en-US"/>
          </w:rPr>
          <w:t xml:space="preserve">Finally, </w:t>
        </w:r>
      </w:ins>
      <w:del w:id="376" w:author="Kristín Rut" w:date="2017-06-08T18:19:00Z">
        <w:r w:rsidR="005B489F" w:rsidDel="00F83231">
          <w:rPr>
            <w:color w:val="00000A"/>
            <w:sz w:val="24"/>
            <w:szCs w:val="24"/>
            <w:lang w:val="en-US"/>
          </w:rPr>
          <w:delText>I</w:delText>
        </w:r>
      </w:del>
      <w:ins w:id="377" w:author="Kristín Rut" w:date="2017-06-08T18:19:00Z">
        <w:r w:rsidR="00F83231">
          <w:rPr>
            <w:color w:val="00000A"/>
            <w:sz w:val="24"/>
            <w:szCs w:val="24"/>
            <w:lang w:val="en-US"/>
          </w:rPr>
          <w:t>i</w:t>
        </w:r>
      </w:ins>
      <w:r w:rsidR="005B489F">
        <w:rPr>
          <w:color w:val="00000A"/>
          <w:sz w:val="24"/>
          <w:szCs w:val="24"/>
          <w:lang w:val="en-US"/>
        </w:rPr>
        <w:t xml:space="preserve">n an </w:t>
      </w:r>
      <w:r w:rsidR="005B489F">
        <w:rPr>
          <w:color w:val="00000A"/>
          <w:sz w:val="24"/>
          <w:lang w:val="en-US"/>
        </w:rPr>
        <w:t>assessment of the value and overall benefits of ecosystem services for well-being and economic prosperity</w:t>
      </w:r>
      <w:del w:id="378" w:author="Kristín Rut" w:date="2017-06-15T19:16:00Z">
        <w:r w:rsidR="005B489F" w:rsidDel="00E839DE">
          <w:rPr>
            <w:color w:val="00000A"/>
            <w:sz w:val="24"/>
            <w:lang w:val="en-US"/>
          </w:rPr>
          <w:delText>,</w:delText>
        </w:r>
      </w:del>
      <w:r w:rsidR="005B489F">
        <w:rPr>
          <w:color w:val="00000A"/>
          <w:sz w:val="24"/>
          <w:lang w:val="en-US"/>
        </w:rPr>
        <w:t xml:space="preserve"> carried out in </w:t>
      </w:r>
      <w:proofErr w:type="spellStart"/>
      <w:r w:rsidR="005B489F">
        <w:rPr>
          <w:color w:val="00000A"/>
          <w:sz w:val="24"/>
          <w:lang w:val="en-US"/>
        </w:rPr>
        <w:t>Heiðmörk</w:t>
      </w:r>
      <w:proofErr w:type="spellEnd"/>
      <w:r w:rsidR="005B489F">
        <w:rPr>
          <w:color w:val="00000A"/>
          <w:sz w:val="24"/>
          <w:lang w:val="en-US"/>
        </w:rPr>
        <w:t xml:space="preserve"> Nature Reserve</w:t>
      </w:r>
      <w:del w:id="379" w:author="Kristín Rut" w:date="2017-06-13T12:47:00Z">
        <w:r w:rsidR="005B489F" w:rsidDel="00F51F15">
          <w:rPr>
            <w:color w:val="00000A"/>
            <w:sz w:val="24"/>
            <w:lang w:val="en-US"/>
          </w:rPr>
          <w:delText>, close to Reykjavík</w:delText>
        </w:r>
      </w:del>
      <w:r w:rsidR="005B489F">
        <w:rPr>
          <w:color w:val="00000A"/>
          <w:sz w:val="24"/>
          <w:lang w:val="en-US"/>
        </w:rPr>
        <w:t xml:space="preserve">, </w:t>
      </w:r>
      <w:proofErr w:type="spellStart"/>
      <w:r w:rsidR="005B489F">
        <w:rPr>
          <w:color w:val="00000A"/>
          <w:sz w:val="24"/>
          <w:szCs w:val="24"/>
          <w:lang w:val="en-US"/>
        </w:rPr>
        <w:t>Davíðsdóttir</w:t>
      </w:r>
      <w:proofErr w:type="spellEnd"/>
      <w:r w:rsidR="005B489F">
        <w:rPr>
          <w:color w:val="00000A"/>
          <w:sz w:val="24"/>
          <w:szCs w:val="24"/>
          <w:lang w:val="en-US"/>
        </w:rPr>
        <w:t xml:space="preserve"> (2010) conclude</w:t>
      </w:r>
      <w:ins w:id="380" w:author="Kristín Rut" w:date="2017-06-13T12:47:00Z">
        <w:r w:rsidR="00F51F15">
          <w:rPr>
            <w:color w:val="00000A"/>
            <w:sz w:val="24"/>
            <w:szCs w:val="24"/>
            <w:lang w:val="en-US"/>
          </w:rPr>
          <w:t>s</w:t>
        </w:r>
      </w:ins>
      <w:del w:id="381" w:author="Kristín Rut" w:date="2017-06-13T12:47:00Z">
        <w:r w:rsidR="005B489F" w:rsidDel="00F51F15">
          <w:rPr>
            <w:color w:val="00000A"/>
            <w:sz w:val="24"/>
            <w:szCs w:val="24"/>
            <w:lang w:val="en-US"/>
          </w:rPr>
          <w:delText>d</w:delText>
        </w:r>
      </w:del>
      <w:r w:rsidR="005B489F">
        <w:rPr>
          <w:color w:val="00000A"/>
          <w:sz w:val="24"/>
          <w:szCs w:val="24"/>
          <w:lang w:val="en-US"/>
        </w:rPr>
        <w:t xml:space="preserve"> that </w:t>
      </w:r>
      <w:r w:rsidR="005B489F">
        <w:rPr>
          <w:color w:val="00000A"/>
          <w:sz w:val="24"/>
          <w:lang w:val="en-US"/>
        </w:rPr>
        <w:t>Icelandic tourism is dependent on both</w:t>
      </w:r>
      <w:r w:rsidR="00081C36">
        <w:rPr>
          <w:color w:val="00000A"/>
          <w:sz w:val="24"/>
          <w:lang w:val="en-US"/>
        </w:rPr>
        <w:t xml:space="preserve"> well-being and economic prosperity</w:t>
      </w:r>
      <w:r w:rsidR="005B489F">
        <w:rPr>
          <w:color w:val="00000A"/>
          <w:sz w:val="24"/>
          <w:lang w:val="en-US"/>
        </w:rPr>
        <w:t xml:space="preserve">, and is therefore indirectly dependent on </w:t>
      </w:r>
      <w:r w:rsidR="005B489F">
        <w:rPr>
          <w:color w:val="00000A"/>
          <w:sz w:val="24"/>
          <w:szCs w:val="24"/>
          <w:lang w:val="en-US"/>
        </w:rPr>
        <w:t>ecosystem services. Because of this indirect relationship, the tourism industry is considered unstable by decision</w:t>
      </w:r>
      <w:ins w:id="382" w:author="Kristín Rut" w:date="2017-06-15T19:17:00Z">
        <w:r>
          <w:rPr>
            <w:color w:val="00000A"/>
            <w:sz w:val="24"/>
            <w:szCs w:val="24"/>
            <w:lang w:val="en-US"/>
          </w:rPr>
          <w:t>-</w:t>
        </w:r>
      </w:ins>
      <w:del w:id="383" w:author="Kristín Rut" w:date="2017-06-15T19:17:00Z">
        <w:r w:rsidR="005B489F" w:rsidDel="00E839DE">
          <w:rPr>
            <w:color w:val="00000A"/>
            <w:sz w:val="24"/>
            <w:szCs w:val="24"/>
            <w:lang w:val="en-US"/>
          </w:rPr>
          <w:delText xml:space="preserve"> </w:delText>
        </w:r>
      </w:del>
      <w:r w:rsidR="005B489F">
        <w:rPr>
          <w:color w:val="00000A"/>
          <w:sz w:val="24"/>
          <w:szCs w:val="24"/>
          <w:lang w:val="en-US"/>
        </w:rPr>
        <w:t>makers, in contrast to other industries that are directly dependent on ecosystem services</w:t>
      </w:r>
      <w:del w:id="384" w:author="Kristín Rut" w:date="2017-06-08T18:20:00Z">
        <w:r w:rsidR="005B489F" w:rsidDel="00F83231">
          <w:rPr>
            <w:color w:val="00000A"/>
            <w:sz w:val="24"/>
            <w:szCs w:val="24"/>
            <w:lang w:val="en-US"/>
          </w:rPr>
          <w:delText xml:space="preserve">, </w:delText>
        </w:r>
      </w:del>
      <w:ins w:id="385" w:author="Kristín Rut" w:date="2017-06-08T18:20:00Z">
        <w:r w:rsidR="00F83231">
          <w:rPr>
            <w:color w:val="00000A"/>
            <w:sz w:val="24"/>
            <w:szCs w:val="24"/>
            <w:lang w:val="en-US"/>
          </w:rPr>
          <w:t xml:space="preserve">. This is </w:t>
        </w:r>
      </w:ins>
      <w:r w:rsidR="005B489F">
        <w:rPr>
          <w:color w:val="00000A"/>
          <w:sz w:val="24"/>
          <w:szCs w:val="24"/>
          <w:lang w:val="en-US"/>
        </w:rPr>
        <w:t>an attitude which is also experienced by tourist hosts in Northern Sweden</w:t>
      </w:r>
      <w:ins w:id="386" w:author="Kristín Rut" w:date="2017-06-08T18:21:00Z">
        <w:r w:rsidR="00F83231">
          <w:rPr>
            <w:color w:val="00000A"/>
            <w:sz w:val="24"/>
            <w:szCs w:val="24"/>
            <w:lang w:val="en-US"/>
          </w:rPr>
          <w:t xml:space="preserve">, who </w:t>
        </w:r>
      </w:ins>
      <w:ins w:id="387" w:author="Kristín Rut" w:date="2017-06-08T18:23:00Z">
        <w:r w:rsidR="00F83231">
          <w:rPr>
            <w:color w:val="00000A"/>
            <w:sz w:val="24"/>
            <w:szCs w:val="24"/>
            <w:lang w:val="en-US"/>
          </w:rPr>
          <w:t>experience difficulties in making investments in the industry</w:t>
        </w:r>
      </w:ins>
      <w:ins w:id="388" w:author="Kristín Rut" w:date="2017-06-08T18:29:00Z">
        <w:r w:rsidR="00DF4A92">
          <w:rPr>
            <w:color w:val="00000A"/>
            <w:sz w:val="24"/>
            <w:szCs w:val="24"/>
            <w:lang w:val="en-US"/>
          </w:rPr>
          <w:t xml:space="preserve"> because of this reason</w:t>
        </w:r>
      </w:ins>
      <w:del w:id="389" w:author="Kristín Rut" w:date="2017-06-08T18:23:00Z">
        <w:r w:rsidR="005B489F" w:rsidDel="00F83231">
          <w:rPr>
            <w:color w:val="00000A"/>
            <w:sz w:val="24"/>
            <w:szCs w:val="24"/>
            <w:lang w:val="en-US"/>
          </w:rPr>
          <w:delText xml:space="preserve"> </w:delText>
        </w:r>
      </w:del>
      <w:r w:rsidR="005B489F">
        <w:rPr>
          <w:color w:val="00000A"/>
          <w:sz w:val="24"/>
          <w:szCs w:val="24"/>
          <w:lang w:val="en-US"/>
        </w:rPr>
        <w:t>(</w:t>
      </w:r>
      <w:proofErr w:type="spellStart"/>
      <w:r w:rsidR="005B489F">
        <w:rPr>
          <w:color w:val="00000A"/>
          <w:sz w:val="24"/>
          <w:szCs w:val="24"/>
          <w:lang w:val="en-US"/>
        </w:rPr>
        <w:t>Kristjánsdóttir</w:t>
      </w:r>
      <w:proofErr w:type="spellEnd"/>
      <w:r w:rsidR="005B489F">
        <w:rPr>
          <w:color w:val="00000A"/>
          <w:sz w:val="24"/>
          <w:szCs w:val="24"/>
          <w:lang w:val="en-US"/>
        </w:rPr>
        <w:t>, 2014).</w:t>
      </w:r>
    </w:p>
    <w:p w:rsidR="005A2C9C" w:rsidRDefault="005A2C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A"/>
          <w:sz w:val="24"/>
          <w:lang w:val="en-US"/>
        </w:rPr>
      </w:pPr>
    </w:p>
    <w:p w:rsidR="005A2C9C" w:rsidRDefault="005B489F">
      <w:pPr>
        <w:pStyle w:val="Default"/>
        <w:spacing w:after="0" w:line="360" w:lineRule="auto"/>
        <w:jc w:val="both"/>
        <w:rPr>
          <w:i/>
          <w:color w:val="00000A"/>
          <w:sz w:val="24"/>
          <w:lang w:val="en-US"/>
        </w:rPr>
      </w:pPr>
      <w:r>
        <w:rPr>
          <w:i/>
          <w:color w:val="00000A"/>
          <w:sz w:val="24"/>
          <w:lang w:val="en-US"/>
        </w:rPr>
        <w:t>System</w:t>
      </w:r>
      <w:r w:rsidR="0035708F">
        <w:rPr>
          <w:i/>
          <w:color w:val="00000A"/>
          <w:sz w:val="24"/>
          <w:lang w:val="en-US"/>
        </w:rPr>
        <w:t>s analysis in sustainability</w:t>
      </w:r>
      <w:r>
        <w:rPr>
          <w:i/>
          <w:color w:val="00000A"/>
          <w:sz w:val="24"/>
          <w:lang w:val="en-US"/>
        </w:rPr>
        <w:t xml:space="preserve"> indicators</w:t>
      </w:r>
    </w:p>
    <w:p w:rsidR="005A2C9C" w:rsidRDefault="005A2C9C">
      <w:pPr>
        <w:pStyle w:val="Default"/>
        <w:spacing w:after="0" w:line="360" w:lineRule="auto"/>
        <w:jc w:val="both"/>
        <w:rPr>
          <w:i/>
          <w:color w:val="00000A"/>
          <w:sz w:val="24"/>
          <w:lang w:val="en-US"/>
        </w:rPr>
      </w:pPr>
    </w:p>
    <w:p w:rsidR="005A2C9C" w:rsidRPr="00BD4822" w:rsidRDefault="005B489F">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lang w:val="en-US"/>
        </w:rPr>
      </w:pPr>
      <w:del w:id="390" w:author="Kristín Rut" w:date="2017-06-15T19:18:00Z">
        <w:r w:rsidDel="006E62CA">
          <w:rPr>
            <w:color w:val="00000A"/>
            <w:sz w:val="24"/>
            <w:lang w:val="en-US"/>
          </w:rPr>
          <w:delText xml:space="preserve">Sustainability indicators, as with sustainability assessment in general, are often considered difficult to grasp. </w:delText>
        </w:r>
      </w:del>
      <w:del w:id="391" w:author="Kristín Rut" w:date="2017-06-08T18:33:00Z">
        <w:r w:rsidDel="00DF4A92">
          <w:rPr>
            <w:color w:val="00000A"/>
            <w:sz w:val="24"/>
            <w:lang w:val="en-US"/>
          </w:rPr>
          <w:delText xml:space="preserve">This is especially true </w:delText>
        </w:r>
      </w:del>
      <w:del w:id="392" w:author="Kristín Rut" w:date="2017-06-08T18:25:00Z">
        <w:r w:rsidDel="00CB2FCA">
          <w:rPr>
            <w:color w:val="00000A"/>
            <w:sz w:val="24"/>
            <w:lang w:val="en-US"/>
          </w:rPr>
          <w:delText xml:space="preserve">if they </w:delText>
        </w:r>
      </w:del>
      <w:del w:id="393" w:author="Kristín Rut" w:date="2017-06-08T18:33:00Z">
        <w:r w:rsidDel="00DF4A92">
          <w:rPr>
            <w:color w:val="00000A"/>
            <w:sz w:val="24"/>
            <w:lang w:val="en-US"/>
          </w:rPr>
          <w:delText xml:space="preserve">are not based on the </w:delText>
        </w:r>
      </w:del>
      <w:del w:id="394" w:author="Kristín Rut" w:date="2017-06-08T18:32:00Z">
        <w:r w:rsidDel="00DF4A92">
          <w:rPr>
            <w:color w:val="00000A"/>
            <w:sz w:val="24"/>
            <w:lang w:val="en-US"/>
          </w:rPr>
          <w:delText>quantitative methods of index formation</w:delText>
        </w:r>
      </w:del>
      <w:del w:id="395" w:author="Kristín Rut" w:date="2017-06-08T18:30:00Z">
        <w:r w:rsidDel="00DF4A92">
          <w:rPr>
            <w:color w:val="00000A"/>
            <w:sz w:val="24"/>
            <w:lang w:val="en-US"/>
          </w:rPr>
          <w:delText>-</w:delText>
        </w:r>
      </w:del>
      <w:del w:id="396" w:author="Kristín Rut" w:date="2017-06-08T18:32:00Z">
        <w:r w:rsidDel="00DF4A92">
          <w:rPr>
            <w:color w:val="00000A"/>
            <w:sz w:val="24"/>
            <w:lang w:val="en-US"/>
          </w:rPr>
          <w:delText>normalization, weighting and aggregation</w:delText>
        </w:r>
      </w:del>
      <w:del w:id="397" w:author="Kristín Rut" w:date="2017-06-08T18:28:00Z">
        <w:r w:rsidDel="00CB2FCA">
          <w:rPr>
            <w:color w:val="00000A"/>
            <w:sz w:val="24"/>
            <w:lang w:val="en-US"/>
          </w:rPr>
          <w:delText>, since these are the most widely known methods in practice.</w:delText>
        </w:r>
      </w:del>
      <w:ins w:id="398" w:author="Kristín Rut" w:date="2017-06-08T18:30:00Z">
        <w:r w:rsidR="00DF4A92">
          <w:rPr>
            <w:color w:val="00000A"/>
            <w:sz w:val="24"/>
            <w:lang w:val="en-US"/>
          </w:rPr>
          <w:t xml:space="preserve"> </w:t>
        </w:r>
      </w:ins>
      <w:del w:id="399" w:author="Kristín Rut" w:date="2017-06-08T18:32:00Z">
        <w:r w:rsidDel="00DF4A92">
          <w:rPr>
            <w:color w:val="00000A"/>
            <w:sz w:val="24"/>
            <w:lang w:val="en-US"/>
          </w:rPr>
          <w:delText xml:space="preserve"> </w:delText>
        </w:r>
      </w:del>
      <w:ins w:id="400" w:author="Kristín Rut" w:date="2017-06-08T18:34:00Z">
        <w:r w:rsidR="00DF4A92">
          <w:rPr>
            <w:color w:val="00000A"/>
            <w:sz w:val="24"/>
            <w:lang w:val="en-US"/>
          </w:rPr>
          <w:t xml:space="preserve">The most widely applied and discussed approaches </w:t>
        </w:r>
      </w:ins>
      <w:ins w:id="401" w:author="Kristín Rut" w:date="2017-06-08T18:36:00Z">
        <w:r w:rsidR="00DF4A92">
          <w:rPr>
            <w:color w:val="00000A"/>
            <w:sz w:val="24"/>
            <w:lang w:val="en-US"/>
          </w:rPr>
          <w:t xml:space="preserve">to developing indicators </w:t>
        </w:r>
      </w:ins>
      <w:ins w:id="402" w:author="Kristín Rut" w:date="2017-06-08T18:34:00Z">
        <w:r w:rsidR="00DF4A92">
          <w:rPr>
            <w:color w:val="00000A"/>
            <w:sz w:val="24"/>
            <w:lang w:val="en-US"/>
          </w:rPr>
          <w:t xml:space="preserve">employ quantitative methods of index formation, normalization, weighting and/or aggregation as well as </w:t>
        </w:r>
      </w:ins>
      <w:ins w:id="403" w:author="Kristín Rut" w:date="2017-06-08T18:37:00Z">
        <w:r w:rsidR="00DF4A92">
          <w:rPr>
            <w:color w:val="00000A"/>
            <w:sz w:val="24"/>
            <w:lang w:val="en-US"/>
          </w:rPr>
          <w:t xml:space="preserve">a </w:t>
        </w:r>
      </w:ins>
      <w:ins w:id="404" w:author="Kristín Rut" w:date="2017-06-08T18:34:00Z">
        <w:r w:rsidR="00DF4A92">
          <w:rPr>
            <w:color w:val="00000A"/>
            <w:sz w:val="24"/>
            <w:lang w:val="en-US"/>
          </w:rPr>
          <w:t xml:space="preserve">presentation </w:t>
        </w:r>
        <w:r w:rsidR="00DF4A92" w:rsidRPr="00427B61">
          <w:rPr>
            <w:color w:val="00000A"/>
            <w:sz w:val="24"/>
            <w:lang w:val="en-US"/>
          </w:rPr>
          <w:lastRenderedPageBreak/>
          <w:t xml:space="preserve">of </w:t>
        </w:r>
      </w:ins>
      <w:ins w:id="405" w:author="Kristín Rut" w:date="2017-06-08T18:36:00Z">
        <w:r w:rsidR="00DF4A92" w:rsidRPr="00427B61">
          <w:rPr>
            <w:color w:val="00000A"/>
            <w:sz w:val="24"/>
            <w:lang w:val="en-US"/>
          </w:rPr>
          <w:t xml:space="preserve">a list of </w:t>
        </w:r>
      </w:ins>
      <w:ins w:id="406" w:author="Kristín Rut" w:date="2017-06-08T18:34:00Z">
        <w:r w:rsidR="00DF4A92" w:rsidRPr="00427B61">
          <w:rPr>
            <w:color w:val="00000A"/>
            <w:sz w:val="24"/>
            <w:lang w:val="en-US"/>
          </w:rPr>
          <w:t>thematic</w:t>
        </w:r>
      </w:ins>
      <w:ins w:id="407" w:author="Kristín Rut" w:date="2017-06-08T18:36:00Z">
        <w:r w:rsidR="00DF4A92" w:rsidRPr="00427B61">
          <w:rPr>
            <w:color w:val="00000A"/>
            <w:sz w:val="24"/>
            <w:lang w:val="en-US"/>
          </w:rPr>
          <w:t>ally</w:t>
        </w:r>
      </w:ins>
      <w:ins w:id="408" w:author="Kristín Rut" w:date="2017-06-08T18:34:00Z">
        <w:r w:rsidR="00DF4A92" w:rsidRPr="00427B61">
          <w:rPr>
            <w:color w:val="00000A"/>
            <w:sz w:val="24"/>
            <w:lang w:val="en-US"/>
          </w:rPr>
          <w:t xml:space="preserve"> categorized indicators</w:t>
        </w:r>
      </w:ins>
      <w:ins w:id="409" w:author="Kristín Rut" w:date="2017-06-08T18:41:00Z">
        <w:r w:rsidR="00531906" w:rsidRPr="00427B61">
          <w:rPr>
            <w:color w:val="00000A"/>
            <w:sz w:val="24"/>
            <w:lang w:val="en-US"/>
          </w:rPr>
          <w:t xml:space="preserve"> (</w:t>
        </w:r>
      </w:ins>
      <w:proofErr w:type="spellStart"/>
      <w:ins w:id="410" w:author="Kristín Rut" w:date="2017-06-08T18:42:00Z">
        <w:r w:rsidR="00531906" w:rsidRPr="00427B61">
          <w:rPr>
            <w:color w:val="00000A"/>
            <w:sz w:val="24"/>
            <w:lang w:val="en-US"/>
          </w:rPr>
          <w:t>Böhringer</w:t>
        </w:r>
        <w:proofErr w:type="spellEnd"/>
        <w:r w:rsidR="00531906" w:rsidRPr="00427B61">
          <w:rPr>
            <w:color w:val="00000A"/>
            <w:sz w:val="24"/>
            <w:lang w:val="en-US"/>
          </w:rPr>
          <w:t xml:space="preserve"> &amp; </w:t>
        </w:r>
        <w:proofErr w:type="spellStart"/>
        <w:r w:rsidR="00531906" w:rsidRPr="00427B61">
          <w:rPr>
            <w:color w:val="00000A"/>
            <w:sz w:val="24"/>
            <w:lang w:val="en-US"/>
          </w:rPr>
          <w:t>Jochem</w:t>
        </w:r>
      </w:ins>
      <w:proofErr w:type="spellEnd"/>
      <w:ins w:id="411" w:author="Kristín Rut" w:date="2017-06-08T18:43:00Z">
        <w:r w:rsidR="00531906" w:rsidRPr="00427B61">
          <w:rPr>
            <w:color w:val="00000A"/>
            <w:sz w:val="24"/>
            <w:lang w:val="en-US"/>
          </w:rPr>
          <w:t>,</w:t>
        </w:r>
      </w:ins>
      <w:ins w:id="412" w:author="Kristín Rut" w:date="2017-06-08T18:42:00Z">
        <w:r w:rsidR="00531906" w:rsidRPr="00427B61">
          <w:rPr>
            <w:color w:val="00000A"/>
            <w:sz w:val="24"/>
            <w:lang w:val="en-US"/>
          </w:rPr>
          <w:t xml:space="preserve"> 2007; </w:t>
        </w:r>
      </w:ins>
      <w:ins w:id="413" w:author="Kristín Rut" w:date="2017-06-08T18:41:00Z">
        <w:r w:rsidR="00427B61" w:rsidRPr="00427B61">
          <w:rPr>
            <w:color w:val="00000A"/>
            <w:sz w:val="24"/>
            <w:lang w:val="en-US"/>
            <w:rPrChange w:id="414" w:author="Kristín Rut" w:date="2017-06-13T12:48:00Z">
              <w:rPr>
                <w:color w:val="00000A"/>
                <w:sz w:val="24"/>
                <w:highlight w:val="cyan"/>
                <w:lang w:val="en-US"/>
              </w:rPr>
            </w:rPrChange>
          </w:rPr>
          <w:t>Ness et al., 2007</w:t>
        </w:r>
        <w:r w:rsidR="00531906" w:rsidRPr="00427B61">
          <w:rPr>
            <w:color w:val="00000A"/>
            <w:sz w:val="24"/>
            <w:lang w:val="en-US"/>
          </w:rPr>
          <w:t>)</w:t>
        </w:r>
      </w:ins>
      <w:ins w:id="415" w:author="Kristín Rut" w:date="2017-06-08T18:34:00Z">
        <w:r w:rsidR="00DF4A92">
          <w:rPr>
            <w:color w:val="00000A"/>
            <w:sz w:val="24"/>
            <w:lang w:val="en-US"/>
          </w:rPr>
          <w:t xml:space="preserve">. </w:t>
        </w:r>
      </w:ins>
      <w:proofErr w:type="spellStart"/>
      <w:ins w:id="416" w:author="Kristín Rut" w:date="2017-06-08T18:35:00Z">
        <w:r w:rsidR="00427B61">
          <w:rPr>
            <w:rFonts w:eastAsia="Times New Roman"/>
            <w:color w:val="00000A"/>
            <w:sz w:val="24"/>
            <w:szCs w:val="24"/>
            <w:lang w:val="en-US"/>
          </w:rPr>
          <w:t>Gustavson</w:t>
        </w:r>
        <w:proofErr w:type="spellEnd"/>
        <w:r w:rsidR="00427B61">
          <w:rPr>
            <w:rFonts w:eastAsia="Times New Roman"/>
            <w:color w:val="00000A"/>
            <w:sz w:val="24"/>
            <w:szCs w:val="24"/>
            <w:lang w:val="en-US"/>
          </w:rPr>
          <w:t>, Lonergan &amp;</w:t>
        </w:r>
        <w:r w:rsidR="00DF4A92">
          <w:rPr>
            <w:rFonts w:eastAsia="Times New Roman"/>
            <w:color w:val="00000A"/>
            <w:sz w:val="24"/>
            <w:szCs w:val="24"/>
            <w:lang w:val="en-US"/>
          </w:rPr>
          <w:t xml:space="preserve"> </w:t>
        </w:r>
        <w:proofErr w:type="spellStart"/>
        <w:r w:rsidR="00DF4A92" w:rsidRPr="006E62CA">
          <w:rPr>
            <w:rFonts w:eastAsia="Times New Roman"/>
            <w:color w:val="00000A"/>
            <w:sz w:val="24"/>
            <w:szCs w:val="24"/>
            <w:lang w:val="en-US"/>
            <w:rPrChange w:id="417" w:author="Kristín Rut" w:date="2017-06-15T19:18:00Z">
              <w:rPr>
                <w:rFonts w:eastAsia="Times New Roman"/>
                <w:color w:val="00000A"/>
                <w:sz w:val="24"/>
                <w:szCs w:val="24"/>
                <w:lang w:val="en-US"/>
              </w:rPr>
            </w:rPrChange>
          </w:rPr>
          <w:t>Ruitenbeek</w:t>
        </w:r>
        <w:proofErr w:type="spellEnd"/>
        <w:r w:rsidR="00DF4A92" w:rsidRPr="006E62CA">
          <w:rPr>
            <w:rFonts w:eastAsia="Times New Roman"/>
            <w:color w:val="00000A"/>
            <w:sz w:val="24"/>
            <w:szCs w:val="24"/>
            <w:lang w:val="en-US"/>
            <w:rPrChange w:id="418" w:author="Kristín Rut" w:date="2017-06-15T19:18:00Z">
              <w:rPr>
                <w:rFonts w:eastAsia="Times New Roman"/>
                <w:color w:val="00000A"/>
                <w:sz w:val="24"/>
                <w:szCs w:val="24"/>
                <w:lang w:val="en-US"/>
              </w:rPr>
            </w:rPrChange>
          </w:rPr>
          <w:t xml:space="preserve"> (1999) emphasize that a long list of unrelated indicators can be difficult to implement. Furthermore,</w:t>
        </w:r>
        <w:r w:rsidR="00DF4A92" w:rsidRPr="006E62CA">
          <w:rPr>
            <w:color w:val="00000A"/>
            <w:sz w:val="24"/>
            <w:lang w:val="en-US"/>
            <w:rPrChange w:id="419" w:author="Kristín Rut" w:date="2017-06-15T19:18:00Z">
              <w:rPr>
                <w:color w:val="00000A"/>
                <w:sz w:val="24"/>
                <w:lang w:val="en-US"/>
              </w:rPr>
            </w:rPrChange>
          </w:rPr>
          <w:t xml:space="preserve"> </w:t>
        </w:r>
      </w:ins>
      <w:r w:rsidRPr="006E62CA">
        <w:rPr>
          <w:color w:val="00000A"/>
          <w:sz w:val="24"/>
          <w:lang w:val="en-US"/>
          <w:rPrChange w:id="420" w:author="Kristín Rut" w:date="2017-06-15T19:18:00Z">
            <w:rPr>
              <w:color w:val="00000A"/>
              <w:sz w:val="24"/>
              <w:lang w:val="en-US"/>
            </w:rPr>
          </w:rPrChange>
        </w:rPr>
        <w:t>Miller and Twining-Ward (2005) point out that although indicators that are analyzed with a thematic approach may reinforce</w:t>
      </w:r>
      <w:r w:rsidRPr="006E62CA">
        <w:rPr>
          <w:rFonts w:eastAsia="Times New Roman"/>
          <w:color w:val="00000A"/>
          <w:sz w:val="24"/>
          <w:szCs w:val="24"/>
          <w:lang w:val="en-US"/>
          <w:rPrChange w:id="421" w:author="Kristín Rut" w:date="2017-06-15T19:18:00Z">
            <w:rPr>
              <w:rFonts w:eastAsia="Times New Roman"/>
              <w:color w:val="00000A"/>
              <w:sz w:val="24"/>
              <w:szCs w:val="24"/>
              <w:lang w:val="en-US"/>
            </w:rPr>
          </w:rPrChange>
        </w:rPr>
        <w:t xml:space="preserve"> the idea that economy, environment and society are of similar importance to sustainable tourism development, this approach also implies that these themes are self-contained.</w:t>
      </w:r>
      <w:del w:id="422" w:author="Kristín Rut" w:date="2017-06-08T18:35:00Z">
        <w:r w:rsidRPr="006E62CA" w:rsidDel="00DF4A92">
          <w:rPr>
            <w:rFonts w:eastAsia="Times New Roman"/>
            <w:color w:val="00000A"/>
            <w:sz w:val="24"/>
            <w:szCs w:val="24"/>
            <w:lang w:val="en-US"/>
            <w:rPrChange w:id="423" w:author="Kristín Rut" w:date="2017-06-15T19:18:00Z">
              <w:rPr>
                <w:rFonts w:eastAsia="Times New Roman"/>
                <w:color w:val="00000A"/>
                <w:sz w:val="24"/>
                <w:szCs w:val="24"/>
                <w:lang w:val="en-US"/>
              </w:rPr>
            </w:rPrChange>
          </w:rPr>
          <w:delText xml:space="preserve"> Furthermore</w:delText>
        </w:r>
      </w:del>
      <w:r w:rsidRPr="006E62CA">
        <w:rPr>
          <w:rFonts w:eastAsia="Times New Roman"/>
          <w:color w:val="00000A"/>
          <w:sz w:val="24"/>
          <w:szCs w:val="24"/>
          <w:lang w:val="en-US"/>
          <w:rPrChange w:id="424" w:author="Kristín Rut" w:date="2017-06-15T19:18:00Z">
            <w:rPr>
              <w:rFonts w:eastAsia="Times New Roman"/>
              <w:color w:val="00000A"/>
              <w:sz w:val="24"/>
              <w:szCs w:val="24"/>
              <w:lang w:val="en-US"/>
            </w:rPr>
          </w:rPrChange>
        </w:rPr>
        <w:t xml:space="preserve">, </w:t>
      </w:r>
      <w:del w:id="425" w:author="Kristín Rut" w:date="2017-06-08T18:35:00Z">
        <w:r w:rsidRPr="006E62CA" w:rsidDel="00DF4A92">
          <w:rPr>
            <w:rFonts w:eastAsia="Times New Roman"/>
            <w:color w:val="00000A"/>
            <w:sz w:val="24"/>
            <w:szCs w:val="24"/>
            <w:lang w:val="en-US"/>
            <w:rPrChange w:id="426" w:author="Kristín Rut" w:date="2017-06-15T19:18:00Z">
              <w:rPr>
                <w:rFonts w:eastAsia="Times New Roman"/>
                <w:color w:val="00000A"/>
                <w:sz w:val="24"/>
                <w:szCs w:val="24"/>
                <w:lang w:val="en-US"/>
              </w:rPr>
            </w:rPrChange>
          </w:rPr>
          <w:delText xml:space="preserve">Gustavson, Lonergan and Ruitenbeek (1999) emphasize that a long list of unrelated indicators can be difficult to implement. </w:delText>
        </w:r>
      </w:del>
      <w:proofErr w:type="spellStart"/>
      <w:r w:rsidRPr="006E62CA">
        <w:rPr>
          <w:color w:val="00000A"/>
          <w:sz w:val="24"/>
          <w:lang w:val="en-US"/>
          <w:rPrChange w:id="427" w:author="Kristín Rut" w:date="2017-06-15T19:18:00Z">
            <w:rPr>
              <w:color w:val="00000A"/>
              <w:sz w:val="24"/>
              <w:lang w:val="en-US"/>
            </w:rPr>
          </w:rPrChange>
        </w:rPr>
        <w:t>Böhringer</w:t>
      </w:r>
      <w:proofErr w:type="spellEnd"/>
      <w:r w:rsidRPr="006E62CA">
        <w:rPr>
          <w:color w:val="00000A"/>
          <w:sz w:val="24"/>
          <w:lang w:val="en-US"/>
          <w:rPrChange w:id="428" w:author="Kristín Rut" w:date="2017-06-15T19:18:00Z">
            <w:rPr>
              <w:color w:val="00000A"/>
              <w:sz w:val="24"/>
              <w:lang w:val="en-US"/>
            </w:rPr>
          </w:rPrChange>
        </w:rPr>
        <w:t xml:space="preserve"> and </w:t>
      </w:r>
      <w:proofErr w:type="spellStart"/>
      <w:r w:rsidRPr="006E62CA">
        <w:rPr>
          <w:color w:val="00000A"/>
          <w:sz w:val="24"/>
          <w:lang w:val="en-US"/>
          <w:rPrChange w:id="429" w:author="Kristín Rut" w:date="2017-06-15T19:18:00Z">
            <w:rPr>
              <w:color w:val="00000A"/>
              <w:sz w:val="24"/>
              <w:lang w:val="en-US"/>
            </w:rPr>
          </w:rPrChange>
        </w:rPr>
        <w:t>Jochem</w:t>
      </w:r>
      <w:proofErr w:type="spellEnd"/>
      <w:r w:rsidRPr="006E62CA">
        <w:rPr>
          <w:color w:val="00000A"/>
          <w:sz w:val="24"/>
          <w:lang w:val="en-US"/>
          <w:rPrChange w:id="430" w:author="Kristín Rut" w:date="2017-06-15T19:18:00Z">
            <w:rPr>
              <w:color w:val="00000A"/>
              <w:sz w:val="24"/>
              <w:lang w:val="en-US"/>
            </w:rPr>
          </w:rPrChange>
        </w:rPr>
        <w:t xml:space="preserve"> (2007) assessed the satisfaction of fundamental scientific requirements in quantitative methods and found that normalization and weighting of indicators are methods generally associated with subjective judgments and reveal a high degree of arbitrariness, typically failing to mention or systematically assess critical assumptions. The</w:t>
      </w:r>
      <w:ins w:id="431" w:author="Kristín Rut" w:date="2017-06-13T12:53:00Z">
        <w:r w:rsidR="00427B61" w:rsidRPr="006E62CA">
          <w:rPr>
            <w:color w:val="00000A"/>
            <w:sz w:val="24"/>
            <w:lang w:val="en-US"/>
            <w:rPrChange w:id="432" w:author="Kristín Rut" w:date="2017-06-15T19:18:00Z">
              <w:rPr>
                <w:color w:val="00000A"/>
                <w:sz w:val="24"/>
                <w:lang w:val="en-US"/>
              </w:rPr>
            </w:rPrChange>
          </w:rPr>
          <w:t>y</w:t>
        </w:r>
      </w:ins>
      <w:r w:rsidRPr="006E62CA">
        <w:rPr>
          <w:color w:val="00000A"/>
          <w:sz w:val="24"/>
          <w:lang w:val="en-US"/>
          <w:rPrChange w:id="433" w:author="Kristín Rut" w:date="2017-06-15T19:18:00Z">
            <w:rPr>
              <w:color w:val="00000A"/>
              <w:sz w:val="24"/>
              <w:lang w:val="en-US"/>
            </w:rPr>
          </w:rPrChange>
        </w:rPr>
        <w:t xml:space="preserve"> </w:t>
      </w:r>
      <w:del w:id="434" w:author="Kristín Rut" w:date="2017-06-13T12:53:00Z">
        <w:r w:rsidRPr="006E62CA" w:rsidDel="00427B61">
          <w:rPr>
            <w:color w:val="00000A"/>
            <w:sz w:val="24"/>
            <w:lang w:val="en-US"/>
            <w:rPrChange w:id="435" w:author="Kristín Rut" w:date="2017-06-15T19:18:00Z">
              <w:rPr>
                <w:color w:val="00000A"/>
                <w:sz w:val="24"/>
                <w:lang w:val="en-US"/>
              </w:rPr>
            </w:rPrChange>
          </w:rPr>
          <w:delText xml:space="preserve">authors </w:delText>
        </w:r>
      </w:del>
      <w:r w:rsidRPr="006E62CA">
        <w:rPr>
          <w:color w:val="00000A"/>
          <w:sz w:val="24"/>
          <w:lang w:val="en-US"/>
          <w:rPrChange w:id="436" w:author="Kristín Rut" w:date="2017-06-15T19:18:00Z">
            <w:rPr>
              <w:color w:val="00000A"/>
              <w:sz w:val="24"/>
              <w:lang w:val="en-US"/>
            </w:rPr>
          </w:rPrChange>
        </w:rPr>
        <w:t xml:space="preserve">also underline that, </w:t>
      </w:r>
      <w:proofErr w:type="gramStart"/>
      <w:r w:rsidRPr="006E62CA">
        <w:rPr>
          <w:color w:val="00000A"/>
          <w:sz w:val="24"/>
          <w:lang w:val="en-US"/>
          <w:rPrChange w:id="437" w:author="Kristín Rut" w:date="2017-06-15T19:18:00Z">
            <w:rPr>
              <w:color w:val="00000A"/>
              <w:sz w:val="24"/>
              <w:lang w:val="en-US"/>
            </w:rPr>
          </w:rPrChange>
        </w:rPr>
        <w:t>as a consequence</w:t>
      </w:r>
      <w:proofErr w:type="gramEnd"/>
      <w:r w:rsidRPr="006E62CA">
        <w:rPr>
          <w:color w:val="00000A"/>
          <w:sz w:val="24"/>
          <w:lang w:val="en-US"/>
          <w:rPrChange w:id="438" w:author="Kristín Rut" w:date="2017-06-15T19:18:00Z">
            <w:rPr>
              <w:color w:val="00000A"/>
              <w:sz w:val="24"/>
              <w:lang w:val="en-US"/>
            </w:rPr>
          </w:rPrChange>
        </w:rPr>
        <w:t xml:space="preserve">, indices of sustainable development </w:t>
      </w:r>
      <w:del w:id="439" w:author="Kristín Rut" w:date="2017-06-13T12:53:00Z">
        <w:r w:rsidRPr="006E62CA" w:rsidDel="00427B61">
          <w:rPr>
            <w:color w:val="00000A"/>
            <w:sz w:val="24"/>
            <w:lang w:val="en-US"/>
            <w:rPrChange w:id="440" w:author="Kristín Rut" w:date="2017-06-15T19:18:00Z">
              <w:rPr>
                <w:color w:val="00000A"/>
                <w:sz w:val="24"/>
                <w:lang w:val="en-US"/>
              </w:rPr>
            </w:rPrChange>
          </w:rPr>
          <w:delText xml:space="preserve">currently </w:delText>
        </w:r>
      </w:del>
      <w:r w:rsidRPr="006E62CA">
        <w:rPr>
          <w:color w:val="00000A"/>
          <w:sz w:val="24"/>
          <w:lang w:val="en-US"/>
          <w:rPrChange w:id="441" w:author="Kristín Rut" w:date="2017-06-15T19:18:00Z">
            <w:rPr>
              <w:color w:val="00000A"/>
              <w:sz w:val="24"/>
              <w:lang w:val="en-US"/>
            </w:rPr>
          </w:rPrChange>
        </w:rPr>
        <w:t>employed in policy practice are doomed to be useless, if not misleading, with respect to concrete policy advice</w:t>
      </w:r>
      <w:del w:id="442" w:author="Kristín Rut" w:date="2017-06-13T12:53:00Z">
        <w:r w:rsidRPr="006E62CA" w:rsidDel="00427B61">
          <w:rPr>
            <w:color w:val="00000A"/>
            <w:sz w:val="24"/>
            <w:lang w:val="en-US"/>
            <w:rPrChange w:id="443" w:author="Kristín Rut" w:date="2017-06-15T19:18:00Z">
              <w:rPr>
                <w:color w:val="00000A"/>
                <w:sz w:val="24"/>
                <w:lang w:val="en-US"/>
              </w:rPr>
            </w:rPrChange>
          </w:rPr>
          <w:delText xml:space="preserve"> (Böhringer</w:delText>
        </w:r>
        <w:r w:rsidDel="00427B61">
          <w:rPr>
            <w:color w:val="00000A"/>
            <w:sz w:val="24"/>
            <w:lang w:val="en-US"/>
          </w:rPr>
          <w:delText xml:space="preserve"> &amp; Jochem, 2007)</w:delText>
        </w:r>
      </w:del>
      <w:r>
        <w:rPr>
          <w:color w:val="00000A"/>
          <w:sz w:val="24"/>
          <w:lang w:val="en-US"/>
        </w:rPr>
        <w:t xml:space="preserve">. </w:t>
      </w:r>
    </w:p>
    <w:p w:rsidR="00531906" w:rsidRPr="0022488C" w:rsidRDefault="005B48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ins w:id="444" w:author="Kristín Rut" w:date="2017-06-08T18:43:00Z"/>
          <w:color w:val="00000A"/>
          <w:sz w:val="24"/>
          <w:lang w:val="en-US"/>
        </w:rPr>
      </w:pPr>
      <w:r>
        <w:rPr>
          <w:color w:val="00000A"/>
          <w:sz w:val="24"/>
          <w:lang w:val="en-US"/>
        </w:rPr>
        <w:tab/>
      </w:r>
      <w:del w:id="445" w:author="Kristín Rut" w:date="2017-06-13T12:55:00Z">
        <w:r w:rsidDel="00427B61">
          <w:rPr>
            <w:color w:val="00000A"/>
            <w:sz w:val="24"/>
            <w:lang w:val="en-US"/>
          </w:rPr>
          <w:delText>Other m</w:delText>
        </w:r>
      </w:del>
      <w:ins w:id="446" w:author="Kristín Rut" w:date="2017-06-13T12:55:00Z">
        <w:r w:rsidR="00427B61">
          <w:rPr>
            <w:color w:val="00000A"/>
            <w:sz w:val="24"/>
            <w:lang w:val="en-US"/>
          </w:rPr>
          <w:t>M</w:t>
        </w:r>
      </w:ins>
      <w:r>
        <w:rPr>
          <w:color w:val="00000A"/>
          <w:sz w:val="24"/>
          <w:lang w:val="en-US"/>
        </w:rPr>
        <w:t xml:space="preserve">ethods of </w:t>
      </w:r>
      <w:del w:id="447" w:author="Kristín Rut" w:date="2017-06-13T12:55:00Z">
        <w:r w:rsidDel="00427B61">
          <w:rPr>
            <w:color w:val="00000A"/>
            <w:sz w:val="24"/>
            <w:lang w:val="en-US"/>
          </w:rPr>
          <w:delText xml:space="preserve">determining </w:delText>
        </w:r>
      </w:del>
      <w:ins w:id="448" w:author="Kristín Rut" w:date="2017-06-13T12:55:00Z">
        <w:r w:rsidR="00427B61">
          <w:rPr>
            <w:color w:val="00000A"/>
            <w:sz w:val="24"/>
            <w:lang w:val="en-US"/>
          </w:rPr>
          <w:t xml:space="preserve">developing </w:t>
        </w:r>
      </w:ins>
      <w:r>
        <w:rPr>
          <w:color w:val="00000A"/>
          <w:sz w:val="24"/>
          <w:lang w:val="en-US"/>
        </w:rPr>
        <w:t xml:space="preserve">sustainability indicators can be divided into two main groups: </w:t>
      </w:r>
      <w:proofErr w:type="spellStart"/>
      <w:r>
        <w:rPr>
          <w:color w:val="00000A"/>
          <w:sz w:val="24"/>
          <w:lang w:val="en-US"/>
        </w:rPr>
        <w:t>i</w:t>
      </w:r>
      <w:proofErr w:type="spellEnd"/>
      <w:r>
        <w:rPr>
          <w:color w:val="00000A"/>
          <w:sz w:val="24"/>
          <w:lang w:val="en-US"/>
        </w:rPr>
        <w:t>) qualitative subjective approaches based on stakeholders’ perceptions and experiences</w:t>
      </w:r>
      <w:del w:id="449" w:author="Kristín Rut" w:date="2017-06-15T19:21:00Z">
        <w:r w:rsidDel="006E62CA">
          <w:rPr>
            <w:color w:val="00000A"/>
            <w:sz w:val="24"/>
            <w:lang w:val="en-US"/>
          </w:rPr>
          <w:delText>,</w:delText>
        </w:r>
      </w:del>
      <w:r>
        <w:rPr>
          <w:color w:val="00000A"/>
          <w:sz w:val="24"/>
          <w:lang w:val="en-US"/>
        </w:rPr>
        <w:t xml:space="preserve"> and; ii) quantitative objective approaches based on measurable and observable data (</w:t>
      </w:r>
      <w:proofErr w:type="spellStart"/>
      <w:r>
        <w:rPr>
          <w:color w:val="00000A"/>
          <w:sz w:val="24"/>
          <w:lang w:val="en-US"/>
        </w:rPr>
        <w:t>Pissourios</w:t>
      </w:r>
      <w:proofErr w:type="spellEnd"/>
      <w:r>
        <w:rPr>
          <w:color w:val="00000A"/>
          <w:sz w:val="24"/>
          <w:lang w:val="en-US"/>
        </w:rPr>
        <w:t xml:space="preserve">, 2013). The latter is less time-consuming, widely applied and regarded as efficient in providing measurable and comparative data. Nevertheless, </w:t>
      </w:r>
      <w:proofErr w:type="spellStart"/>
      <w:r>
        <w:rPr>
          <w:color w:val="00000A"/>
          <w:sz w:val="24"/>
          <w:lang w:val="en-US"/>
        </w:rPr>
        <w:t>Pissourios</w:t>
      </w:r>
      <w:proofErr w:type="spellEnd"/>
      <w:r>
        <w:rPr>
          <w:color w:val="00000A"/>
          <w:sz w:val="24"/>
          <w:lang w:val="en-US"/>
        </w:rPr>
        <w:t xml:space="preserve"> (2013) points out that even the establishment of objective indicators cannot easily </w:t>
      </w:r>
      <w:r w:rsidRPr="0022488C">
        <w:rPr>
          <w:color w:val="00000A"/>
          <w:sz w:val="24"/>
          <w:lang w:val="en-US"/>
        </w:rPr>
        <w:t xml:space="preserve">be carried out without a line of subjective value judgments. </w:t>
      </w:r>
      <w:r w:rsidRPr="0022488C">
        <w:rPr>
          <w:i/>
          <w:color w:val="00000A"/>
          <w:sz w:val="24"/>
          <w:lang w:val="en-US"/>
          <w:rPrChange w:id="450" w:author="Kristín Rut" w:date="2017-06-13T12:55:00Z">
            <w:rPr>
              <w:i/>
              <w:color w:val="00000A"/>
              <w:sz w:val="24"/>
              <w:lang w:val="en-US"/>
            </w:rPr>
          </w:rPrChange>
        </w:rPr>
        <w:t>“…[E]</w:t>
      </w:r>
      <w:proofErr w:type="spellStart"/>
      <w:r w:rsidRPr="0022488C">
        <w:rPr>
          <w:i/>
          <w:color w:val="00000A"/>
          <w:sz w:val="24"/>
          <w:lang w:val="en-US"/>
          <w:rPrChange w:id="451" w:author="Kristín Rut" w:date="2017-06-13T12:55:00Z">
            <w:rPr>
              <w:i/>
              <w:color w:val="00000A"/>
              <w:sz w:val="24"/>
              <w:lang w:val="en-US"/>
            </w:rPr>
          </w:rPrChange>
        </w:rPr>
        <w:t>ven</w:t>
      </w:r>
      <w:proofErr w:type="spellEnd"/>
      <w:r w:rsidRPr="0022488C">
        <w:rPr>
          <w:i/>
          <w:color w:val="00000A"/>
          <w:sz w:val="24"/>
          <w:lang w:val="en-US"/>
          <w:rPrChange w:id="452" w:author="Kristín Rut" w:date="2017-06-13T12:55:00Z">
            <w:rPr>
              <w:i/>
              <w:color w:val="00000A"/>
              <w:sz w:val="24"/>
              <w:lang w:val="en-US"/>
            </w:rPr>
          </w:rPrChange>
        </w:rPr>
        <w:t xml:space="preserve"> when there is an agreement on the social indicators that will be studied, and agreement about what should be counted, there may still be a debate on the values of the indicators that represent something ‘good’ or something ‘bad’ for the society” </w:t>
      </w:r>
      <w:r w:rsidRPr="0022488C">
        <w:rPr>
          <w:color w:val="00000A"/>
          <w:sz w:val="24"/>
          <w:lang w:val="en-US"/>
          <w:rPrChange w:id="453" w:author="Kristín Rut" w:date="2017-06-13T12:55:00Z">
            <w:rPr>
              <w:color w:val="00000A"/>
              <w:sz w:val="24"/>
              <w:lang w:val="en-US"/>
            </w:rPr>
          </w:rPrChange>
        </w:rPr>
        <w:t>(</w:t>
      </w:r>
      <w:proofErr w:type="spellStart"/>
      <w:r w:rsidRPr="0022488C">
        <w:rPr>
          <w:color w:val="00000A"/>
          <w:sz w:val="24"/>
          <w:lang w:val="en-US"/>
          <w:rPrChange w:id="454" w:author="Kristín Rut" w:date="2017-06-13T12:55:00Z">
            <w:rPr>
              <w:color w:val="00000A"/>
              <w:sz w:val="24"/>
              <w:lang w:val="en-US"/>
            </w:rPr>
          </w:rPrChange>
        </w:rPr>
        <w:t>Pissourios</w:t>
      </w:r>
      <w:proofErr w:type="spellEnd"/>
      <w:r w:rsidRPr="0022488C">
        <w:rPr>
          <w:color w:val="00000A"/>
          <w:sz w:val="24"/>
          <w:lang w:val="en-US"/>
          <w:rPrChange w:id="455" w:author="Kristín Rut" w:date="2017-06-13T12:55:00Z">
            <w:rPr>
              <w:color w:val="00000A"/>
              <w:sz w:val="24"/>
              <w:lang w:val="en-US"/>
            </w:rPr>
          </w:rPrChange>
        </w:rPr>
        <w:t>, 2013, p. 421).</w:t>
      </w:r>
      <w:r w:rsidRPr="0022488C">
        <w:rPr>
          <w:color w:val="00000A"/>
          <w:sz w:val="24"/>
          <w:lang w:val="en-US"/>
        </w:rPr>
        <w:t xml:space="preserve"> </w:t>
      </w:r>
    </w:p>
    <w:p w:rsidR="00531906" w:rsidRDefault="0053190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ins w:id="456" w:author="Kristín Rut" w:date="2017-06-08T18:45:00Z"/>
          <w:color w:val="00000A"/>
          <w:sz w:val="24"/>
          <w:lang w:val="en-US"/>
        </w:rPr>
      </w:pPr>
      <w:ins w:id="457" w:author="Kristín Rut" w:date="2017-06-08T18:43:00Z">
        <w:r w:rsidRPr="0022488C">
          <w:rPr>
            <w:color w:val="00000A"/>
            <w:sz w:val="24"/>
            <w:lang w:val="en-US"/>
          </w:rPr>
          <w:tab/>
        </w:r>
      </w:ins>
      <w:r w:rsidR="005B489F" w:rsidRPr="0022488C">
        <w:rPr>
          <w:color w:val="00000A"/>
          <w:sz w:val="24"/>
          <w:lang w:val="en-US"/>
        </w:rPr>
        <w:t xml:space="preserve">Thus, as </w:t>
      </w:r>
      <w:del w:id="458" w:author="Kristín Rut" w:date="2017-06-13T12:54:00Z">
        <w:r w:rsidR="005B489F" w:rsidRPr="0022488C" w:rsidDel="00427B61">
          <w:rPr>
            <w:color w:val="00000A"/>
            <w:sz w:val="24"/>
            <w:lang w:val="en-US"/>
          </w:rPr>
          <w:delText>pointed out</w:delText>
        </w:r>
      </w:del>
      <w:ins w:id="459" w:author="Kristín Rut" w:date="2017-06-13T12:54:00Z">
        <w:r w:rsidR="00427B61" w:rsidRPr="0022488C">
          <w:rPr>
            <w:color w:val="00000A"/>
            <w:sz w:val="24"/>
            <w:lang w:val="en-US"/>
          </w:rPr>
          <w:t>supported</w:t>
        </w:r>
      </w:ins>
      <w:r w:rsidR="005B489F" w:rsidRPr="0022488C">
        <w:rPr>
          <w:color w:val="00000A"/>
          <w:sz w:val="24"/>
          <w:lang w:val="en-US"/>
        </w:rPr>
        <w:t xml:space="preserve"> by Miller and Twining-Ward (2005), it remains to develop qualitative, integrative sustainability indicator frameworks that can compare to the more traditionally established quantitative measures</w:t>
      </w:r>
      <w:r w:rsidR="005B489F">
        <w:rPr>
          <w:color w:val="00000A"/>
          <w:sz w:val="24"/>
          <w:lang w:val="en-US"/>
        </w:rPr>
        <w:t xml:space="preserve">, so that the important issues are not missed. Indeed, as an example, Grace and Pope (2015; Pope &amp; Grace, 2006) emphasize that sustainability assessment should: </w:t>
      </w:r>
      <w:proofErr w:type="spellStart"/>
      <w:r w:rsidR="005B489F">
        <w:rPr>
          <w:color w:val="00000A"/>
          <w:sz w:val="24"/>
          <w:lang w:val="en-US"/>
        </w:rPr>
        <w:t>i</w:t>
      </w:r>
      <w:proofErr w:type="spellEnd"/>
      <w:r w:rsidR="005B489F">
        <w:rPr>
          <w:color w:val="00000A"/>
          <w:sz w:val="24"/>
          <w:lang w:val="en-US"/>
        </w:rPr>
        <w:t xml:space="preserve">) Identify the consequences of particular policies for the trajectory of the focal SES and reflect on the fact that the SES resides within a larger system; ii) Include a continuation of business-as-usual as a benchmark policy, as well as potential policy alternatives; iii) Determine whether these </w:t>
      </w:r>
      <w:r w:rsidR="005B489F">
        <w:rPr>
          <w:color w:val="00000A"/>
          <w:sz w:val="24"/>
          <w:lang w:val="en-US"/>
        </w:rPr>
        <w:lastRenderedPageBreak/>
        <w:t>trajectories are consistent with the SES’s potential transition over time, as well as its sustainability goals, and iv) Be guided by a collaboratively developed sustainability decision-making protocol that reflects governmental policies and the sustainability vision of the SES members. Seen in this light, it is understandable that sustainability assessment can appear very time-consuming, complicated and expensive</w:t>
      </w:r>
      <w:del w:id="460" w:author="Kristín Rut" w:date="2017-06-13T19:51:00Z">
        <w:r w:rsidR="005B489F" w:rsidDel="00472BC5">
          <w:rPr>
            <w:color w:val="00000A"/>
            <w:sz w:val="24"/>
            <w:lang w:val="en-US"/>
          </w:rPr>
          <w:delText>, but</w:delText>
        </w:r>
      </w:del>
      <w:ins w:id="461" w:author="Kristín Rut" w:date="2017-06-13T19:51:00Z">
        <w:r w:rsidR="00472BC5">
          <w:rPr>
            <w:color w:val="00000A"/>
            <w:sz w:val="24"/>
            <w:lang w:val="en-US"/>
          </w:rPr>
          <w:t>. However,</w:t>
        </w:r>
      </w:ins>
      <w:r w:rsidR="005B489F">
        <w:rPr>
          <w:color w:val="00000A"/>
          <w:sz w:val="24"/>
          <w:lang w:val="en-US"/>
        </w:rPr>
        <w:t xml:space="preserve"> this does not mean that it should not be attempted. </w:t>
      </w:r>
    </w:p>
    <w:p w:rsidR="005A2C9C" w:rsidRPr="00BD4822" w:rsidRDefault="0053190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lang w:val="en-US"/>
        </w:rPr>
      </w:pPr>
      <w:ins w:id="462" w:author="Kristín Rut" w:date="2017-06-08T18:45:00Z">
        <w:r>
          <w:rPr>
            <w:color w:val="00000A"/>
            <w:sz w:val="24"/>
            <w:lang w:val="en-US"/>
          </w:rPr>
          <w:tab/>
        </w:r>
      </w:ins>
      <w:r w:rsidR="005B489F">
        <w:rPr>
          <w:color w:val="00000A"/>
          <w:sz w:val="24"/>
          <w:lang w:val="en-US"/>
        </w:rPr>
        <w:t xml:space="preserve">Numerous scholars have contributed to the literature on why public participation and tourism stakeholder involvement should play a central role in sustainability assessment, </w:t>
      </w:r>
      <w:proofErr w:type="gramStart"/>
      <w:r w:rsidR="005B489F">
        <w:rPr>
          <w:color w:val="00000A"/>
          <w:sz w:val="24"/>
          <w:lang w:val="en-US"/>
        </w:rPr>
        <w:t>in order to</w:t>
      </w:r>
      <w:proofErr w:type="gramEnd"/>
      <w:r w:rsidR="005B489F">
        <w:rPr>
          <w:color w:val="00000A"/>
          <w:sz w:val="24"/>
          <w:lang w:val="en-US"/>
        </w:rPr>
        <w:t xml:space="preserve"> contribute to policy- and decision-making </w:t>
      </w:r>
      <w:r w:rsidR="005B489F">
        <w:rPr>
          <w:color w:val="00000A"/>
          <w:sz w:val="24"/>
          <w:szCs w:val="24"/>
          <w:lang w:val="en-US"/>
        </w:rPr>
        <w:t>(</w:t>
      </w:r>
      <w:r w:rsidR="005B489F">
        <w:rPr>
          <w:color w:val="00000A"/>
          <w:sz w:val="24"/>
          <w:lang w:val="en-US"/>
        </w:rPr>
        <w:t xml:space="preserve">Byrd, Cárdenas &amp; Greenwood, 2008; </w:t>
      </w:r>
      <w:proofErr w:type="spellStart"/>
      <w:r w:rsidR="005B489F">
        <w:rPr>
          <w:color w:val="00000A"/>
          <w:sz w:val="24"/>
          <w:lang w:val="en-US"/>
        </w:rPr>
        <w:t>Dabpet</w:t>
      </w:r>
      <w:proofErr w:type="spellEnd"/>
      <w:r w:rsidR="005B489F">
        <w:rPr>
          <w:color w:val="00000A"/>
          <w:sz w:val="24"/>
          <w:lang w:val="en-US"/>
        </w:rPr>
        <w:t xml:space="preserve">, Scott &amp; </w:t>
      </w:r>
      <w:proofErr w:type="spellStart"/>
      <w:r w:rsidR="005B489F">
        <w:rPr>
          <w:color w:val="00000A"/>
          <w:sz w:val="24"/>
          <w:lang w:val="en-US"/>
        </w:rPr>
        <w:t>Ruhanen</w:t>
      </w:r>
      <w:proofErr w:type="spellEnd"/>
      <w:r w:rsidR="005B489F">
        <w:rPr>
          <w:color w:val="00000A"/>
          <w:sz w:val="24"/>
          <w:lang w:val="en-US"/>
        </w:rPr>
        <w:t xml:space="preserve">, 2012; </w:t>
      </w:r>
      <w:proofErr w:type="spellStart"/>
      <w:r w:rsidR="005B489F">
        <w:rPr>
          <w:color w:val="00000A"/>
          <w:sz w:val="24"/>
          <w:lang w:val="en-US"/>
        </w:rPr>
        <w:t>Haukeland</w:t>
      </w:r>
      <w:proofErr w:type="spellEnd"/>
      <w:r w:rsidR="005B489F">
        <w:rPr>
          <w:color w:val="00000A"/>
          <w:sz w:val="24"/>
          <w:lang w:val="en-US"/>
        </w:rPr>
        <w:t xml:space="preserve">, 2011; Pepperdine &amp; Ewing, 2001). This </w:t>
      </w:r>
      <w:del w:id="463" w:author="Kristín Rut" w:date="2017-06-13T19:52:00Z">
        <w:r w:rsidR="005B489F" w:rsidDel="0090092F">
          <w:rPr>
            <w:color w:val="00000A"/>
            <w:sz w:val="24"/>
            <w:lang w:val="en-US"/>
          </w:rPr>
          <w:delText>can be</w:delText>
        </w:r>
      </w:del>
      <w:ins w:id="464" w:author="Kristín Rut" w:date="2017-06-13T19:52:00Z">
        <w:r w:rsidR="0090092F">
          <w:rPr>
            <w:color w:val="00000A"/>
            <w:sz w:val="24"/>
            <w:lang w:val="en-US"/>
          </w:rPr>
          <w:t>is</w:t>
        </w:r>
      </w:ins>
      <w:r w:rsidR="005B489F">
        <w:rPr>
          <w:color w:val="00000A"/>
          <w:sz w:val="24"/>
          <w:lang w:val="en-US"/>
        </w:rPr>
        <w:t xml:space="preserve"> summarized in one sentence</w:t>
      </w:r>
      <w:ins w:id="465" w:author="Kristín Rut" w:date="2017-06-13T19:52:00Z">
        <w:r w:rsidR="0090092F">
          <w:rPr>
            <w:i/>
            <w:color w:val="00000A"/>
            <w:sz w:val="24"/>
            <w:lang w:val="en-US"/>
          </w:rPr>
          <w:t xml:space="preserve"> </w:t>
        </w:r>
        <w:r w:rsidR="0090092F">
          <w:rPr>
            <w:color w:val="00000A"/>
            <w:sz w:val="24"/>
            <w:lang w:val="en-US"/>
          </w:rPr>
          <w:t>by Miller &amp; Twining-Ward, 2005:79)</w:t>
        </w:r>
      </w:ins>
      <w:r w:rsidR="005B489F">
        <w:rPr>
          <w:color w:val="00000A"/>
          <w:sz w:val="24"/>
          <w:lang w:val="en-US"/>
        </w:rPr>
        <w:t xml:space="preserve">: </w:t>
      </w:r>
      <w:r w:rsidR="005B489F">
        <w:rPr>
          <w:i/>
          <w:color w:val="00000A"/>
          <w:sz w:val="24"/>
          <w:lang w:val="en-US"/>
        </w:rPr>
        <w:t>“At a very simplified level, the role of government is to enable its citizens to enhance the quality of their lives”</w:t>
      </w:r>
      <w:del w:id="466" w:author="Kristín Rut" w:date="2017-06-13T19:52:00Z">
        <w:r w:rsidR="005B489F" w:rsidDel="0090092F">
          <w:rPr>
            <w:i/>
            <w:color w:val="00000A"/>
            <w:sz w:val="24"/>
            <w:lang w:val="en-US"/>
          </w:rPr>
          <w:delText xml:space="preserve"> </w:delText>
        </w:r>
        <w:r w:rsidR="005B489F" w:rsidDel="0090092F">
          <w:rPr>
            <w:color w:val="00000A"/>
            <w:sz w:val="24"/>
            <w:lang w:val="en-US"/>
          </w:rPr>
          <w:delText>(Miller &amp; Twining-Ward, 2005, p. 79).</w:delText>
        </w:r>
      </w:del>
      <w:r w:rsidR="005B489F">
        <w:rPr>
          <w:color w:val="00000A"/>
          <w:sz w:val="24"/>
          <w:lang w:val="en-US"/>
        </w:rPr>
        <w:t xml:space="preserve"> Systemic approaches to sustainability indicators therefore provide an opportunity to develop comprehensive </w:t>
      </w:r>
      <w:ins w:id="467" w:author="Kristín Rut" w:date="2017-06-08T18:51:00Z">
        <w:r w:rsidR="00570975">
          <w:rPr>
            <w:color w:val="00000A"/>
            <w:sz w:val="24"/>
            <w:lang w:val="en-US"/>
          </w:rPr>
          <w:t xml:space="preserve">decision making </w:t>
        </w:r>
      </w:ins>
      <w:r w:rsidR="005B489F">
        <w:rPr>
          <w:color w:val="00000A"/>
          <w:sz w:val="24"/>
          <w:lang w:val="en-US"/>
        </w:rPr>
        <w:t>tools ba</w:t>
      </w:r>
      <w:ins w:id="468" w:author="Kristín Rut" w:date="2017-06-08T18:51:00Z">
        <w:r w:rsidR="00570975">
          <w:rPr>
            <w:color w:val="00000A"/>
            <w:sz w:val="24"/>
            <w:lang w:val="en-US"/>
          </w:rPr>
          <w:t>sed on</w:t>
        </w:r>
      </w:ins>
      <w:del w:id="469" w:author="Kristín Rut" w:date="2017-06-08T18:51:00Z">
        <w:r w:rsidR="005B489F" w:rsidDel="00570975">
          <w:rPr>
            <w:color w:val="00000A"/>
            <w:sz w:val="24"/>
            <w:lang w:val="en-US"/>
          </w:rPr>
          <w:delText>sing</w:delText>
        </w:r>
      </w:del>
      <w:r w:rsidR="005B489F">
        <w:rPr>
          <w:color w:val="00000A"/>
          <w:sz w:val="24"/>
          <w:lang w:val="en-US"/>
        </w:rPr>
        <w:t xml:space="preserve"> holistic assessments of SESs on public participation.</w:t>
      </w:r>
    </w:p>
    <w:p w:rsidR="005A2C9C" w:rsidRDefault="005A2C9C">
      <w:pPr>
        <w:pStyle w:val="Default"/>
        <w:spacing w:after="0" w:line="360" w:lineRule="auto"/>
        <w:jc w:val="both"/>
        <w:rPr>
          <w:color w:val="00000A"/>
          <w:sz w:val="24"/>
          <w:lang w:val="en-US"/>
        </w:rPr>
      </w:pPr>
    </w:p>
    <w:p w:rsidR="005A2C9C" w:rsidDel="00C931ED" w:rsidRDefault="005B489F">
      <w:pPr>
        <w:pStyle w:val="Default"/>
        <w:spacing w:after="0" w:line="360" w:lineRule="auto"/>
        <w:jc w:val="both"/>
        <w:rPr>
          <w:del w:id="470" w:author="Kristín Rut" w:date="2017-06-08T18:59:00Z"/>
          <w:moveFrom w:id="471" w:author="Kristín Rut" w:date="2017-06-08T18:58:00Z"/>
          <w:color w:val="00000A"/>
          <w:sz w:val="24"/>
          <w:szCs w:val="24"/>
          <w:lang w:val="en-US"/>
        </w:rPr>
      </w:pPr>
      <w:moveFromRangeStart w:id="472" w:author="Kristín Rut" w:date="2017-06-08T18:58:00Z" w:name="move484711606"/>
      <w:moveFrom w:id="473" w:author="Kristín Rut" w:date="2017-06-08T18:58:00Z">
        <w:r w:rsidDel="00C931ED">
          <w:rPr>
            <w:color w:val="00000A"/>
            <w:sz w:val="24"/>
            <w:szCs w:val="24"/>
            <w:lang w:val="en-US"/>
          </w:rPr>
          <w:t>METHODS</w:t>
        </w:r>
      </w:moveFrom>
    </w:p>
    <w:moveFromRangeEnd w:id="472"/>
    <w:p w:rsidR="005A2C9C" w:rsidDel="00C931ED" w:rsidRDefault="005A2C9C">
      <w:pPr>
        <w:pStyle w:val="Default"/>
        <w:spacing w:after="0" w:line="360" w:lineRule="auto"/>
        <w:jc w:val="both"/>
        <w:rPr>
          <w:del w:id="474" w:author="Kristín Rut" w:date="2017-06-08T18:59:00Z"/>
          <w:color w:val="00000A"/>
          <w:sz w:val="24"/>
          <w:szCs w:val="24"/>
          <w:lang w:val="en-US"/>
        </w:rPr>
      </w:pPr>
    </w:p>
    <w:p w:rsidR="005A2C9C" w:rsidRPr="00BD4822" w:rsidRDefault="005B489F">
      <w:pPr>
        <w:pStyle w:val="Default"/>
        <w:spacing w:after="0" w:line="360" w:lineRule="auto"/>
        <w:jc w:val="both"/>
        <w:rPr>
          <w:lang w:val="en-US"/>
        </w:rPr>
      </w:pPr>
      <w:del w:id="475" w:author="Kristín Rut" w:date="2017-06-08T18:59:00Z">
        <w:r w:rsidDel="00C931ED">
          <w:rPr>
            <w:i/>
            <w:color w:val="00000A"/>
            <w:sz w:val="24"/>
            <w:szCs w:val="24"/>
            <w:lang w:val="en-US"/>
          </w:rPr>
          <w:delText xml:space="preserve">Study area and </w:delText>
        </w:r>
      </w:del>
      <w:del w:id="476" w:author="Kristín Rut" w:date="2017-06-08T18:58:00Z">
        <w:r w:rsidDel="00C931ED">
          <w:rPr>
            <w:i/>
            <w:color w:val="00000A"/>
            <w:sz w:val="24"/>
            <w:szCs w:val="24"/>
            <w:lang w:val="en-US"/>
          </w:rPr>
          <w:delText>data collection</w:delText>
        </w:r>
      </w:del>
    </w:p>
    <w:p w:rsidR="005A2C9C" w:rsidRPr="00C931ED" w:rsidRDefault="002C1417">
      <w:pPr>
        <w:pStyle w:val="Default"/>
        <w:spacing w:after="0" w:line="360" w:lineRule="auto"/>
        <w:jc w:val="both"/>
        <w:rPr>
          <w:ins w:id="477" w:author="Kristín Rut" w:date="2017-06-08T18:59:00Z"/>
          <w:color w:val="00000A"/>
          <w:sz w:val="24"/>
          <w:szCs w:val="24"/>
          <w:lang w:val="en-US"/>
          <w:rPrChange w:id="478" w:author="Kristín Rut" w:date="2017-06-08T18:59:00Z">
            <w:rPr>
              <w:ins w:id="479" w:author="Kristín Rut" w:date="2017-06-08T18:59:00Z"/>
              <w:i/>
              <w:color w:val="00000A"/>
              <w:sz w:val="24"/>
              <w:szCs w:val="24"/>
              <w:lang w:val="en-US"/>
            </w:rPr>
          </w:rPrChange>
        </w:rPr>
      </w:pPr>
      <w:ins w:id="480" w:author="Kristín Rut" w:date="2017-06-08T18:59:00Z">
        <w:r>
          <w:rPr>
            <w:color w:val="00000A"/>
            <w:sz w:val="24"/>
            <w:szCs w:val="24"/>
            <w:lang w:val="en-US"/>
          </w:rPr>
          <w:t>STUDY AREA</w:t>
        </w:r>
      </w:ins>
    </w:p>
    <w:p w:rsidR="00C931ED" w:rsidRDefault="00C931ED">
      <w:pPr>
        <w:pStyle w:val="Default"/>
        <w:spacing w:after="0" w:line="360" w:lineRule="auto"/>
        <w:jc w:val="both"/>
        <w:rPr>
          <w:i/>
          <w:color w:val="00000A"/>
          <w:sz w:val="24"/>
          <w:szCs w:val="24"/>
          <w:lang w:val="en-US"/>
        </w:rPr>
      </w:pPr>
    </w:p>
    <w:p w:rsidR="005A2C9C" w:rsidRPr="00BD4822" w:rsidRDefault="005B489F">
      <w:pPr>
        <w:pStyle w:val="Default"/>
        <w:spacing w:line="360" w:lineRule="auto"/>
        <w:jc w:val="both"/>
        <w:rPr>
          <w:lang w:val="en-US"/>
        </w:rPr>
      </w:pPr>
      <w:r>
        <w:rPr>
          <w:color w:val="00000A"/>
          <w:sz w:val="24"/>
          <w:szCs w:val="24"/>
          <w:lang w:val="en-US"/>
        </w:rPr>
        <w:t xml:space="preserve">The present study focuses on tourism in </w:t>
      </w:r>
      <w:proofErr w:type="spellStart"/>
      <w:r>
        <w:rPr>
          <w:color w:val="00000A"/>
          <w:sz w:val="24"/>
          <w:szCs w:val="24"/>
          <w:lang w:val="en-US"/>
        </w:rPr>
        <w:t>Vatnajökull</w:t>
      </w:r>
      <w:proofErr w:type="spellEnd"/>
      <w:r>
        <w:rPr>
          <w:color w:val="00000A"/>
          <w:sz w:val="24"/>
          <w:szCs w:val="24"/>
          <w:lang w:val="en-US"/>
        </w:rPr>
        <w:t xml:space="preserve"> National Park (VNP) and adjacent communities. VNP </w:t>
      </w:r>
      <w:del w:id="481" w:author="Kristín Rut" w:date="2017-06-14T08:39:00Z">
        <w:r w:rsidDel="00AD26FB">
          <w:rPr>
            <w:color w:val="00000A"/>
            <w:sz w:val="24"/>
            <w:szCs w:val="24"/>
            <w:lang w:val="en-US"/>
          </w:rPr>
          <w:delText xml:space="preserve">is </w:delText>
        </w:r>
        <w:r w:rsidDel="00AD26FB">
          <w:rPr>
            <w:color w:val="00000A"/>
            <w:sz w:val="24"/>
            <w:lang w:val="en-US"/>
          </w:rPr>
          <w:delText>Iceland’s newest national park,</w:delText>
        </w:r>
      </w:del>
      <w:ins w:id="482" w:author="Kristín Rut" w:date="2017-06-14T08:39:00Z">
        <w:r w:rsidR="00AD26FB">
          <w:rPr>
            <w:color w:val="00000A"/>
            <w:sz w:val="24"/>
            <w:szCs w:val="24"/>
            <w:lang w:val="en-US"/>
          </w:rPr>
          <w:t>was</w:t>
        </w:r>
      </w:ins>
      <w:r>
        <w:rPr>
          <w:color w:val="00000A"/>
          <w:sz w:val="24"/>
          <w:lang w:val="en-US"/>
        </w:rPr>
        <w:t xml:space="preserve"> established in 2008, and </w:t>
      </w:r>
      <w:ins w:id="483" w:author="Kristín Rut" w:date="2017-06-14T08:39:00Z">
        <w:r w:rsidR="00AD26FB">
          <w:rPr>
            <w:color w:val="00000A"/>
            <w:sz w:val="24"/>
            <w:lang w:val="en-US"/>
          </w:rPr>
          <w:t xml:space="preserve">is </w:t>
        </w:r>
      </w:ins>
      <w:r>
        <w:rPr>
          <w:color w:val="00000A"/>
          <w:sz w:val="24"/>
          <w:lang w:val="en-US"/>
        </w:rPr>
        <w:t>the second largest national park in Europe. The park surface area is 13,952 km</w:t>
      </w:r>
      <w:r>
        <w:rPr>
          <w:color w:val="00000A"/>
          <w:sz w:val="24"/>
          <w:vertAlign w:val="superscript"/>
          <w:lang w:val="en-US"/>
        </w:rPr>
        <w:t>2</w:t>
      </w:r>
      <w:r>
        <w:rPr>
          <w:color w:val="00000A"/>
          <w:sz w:val="24"/>
          <w:lang w:val="en-US"/>
        </w:rPr>
        <w:t>, of which 8,000 km</w:t>
      </w:r>
      <w:r>
        <w:rPr>
          <w:color w:val="00000A"/>
          <w:sz w:val="24"/>
          <w:vertAlign w:val="superscript"/>
          <w:lang w:val="en-US"/>
        </w:rPr>
        <w:t>2</w:t>
      </w:r>
      <w:r>
        <w:rPr>
          <w:color w:val="00000A"/>
          <w:sz w:val="24"/>
          <w:lang w:val="en-US"/>
        </w:rPr>
        <w:t xml:space="preserve"> make up the </w:t>
      </w:r>
      <w:proofErr w:type="spellStart"/>
      <w:r>
        <w:rPr>
          <w:color w:val="00000A"/>
          <w:sz w:val="24"/>
          <w:lang w:val="en-US"/>
        </w:rPr>
        <w:t>Vatnajökull</w:t>
      </w:r>
      <w:proofErr w:type="spellEnd"/>
      <w:r>
        <w:rPr>
          <w:color w:val="00000A"/>
          <w:sz w:val="24"/>
          <w:lang w:val="en-US"/>
        </w:rPr>
        <w:t xml:space="preserve"> glacier, and covers almost 14% of the entire surface of Iceland (figure </w:t>
      </w:r>
      <w:ins w:id="484" w:author="Kristín Rut" w:date="2017-06-14T08:41:00Z">
        <w:r w:rsidR="00AD26FB">
          <w:rPr>
            <w:color w:val="00000A"/>
            <w:sz w:val="24"/>
            <w:lang w:val="en-US"/>
          </w:rPr>
          <w:t>1</w:t>
        </w:r>
      </w:ins>
      <w:del w:id="485" w:author="Kristín Rut" w:date="2017-06-14T08:41:00Z">
        <w:r w:rsidDel="00AD26FB">
          <w:rPr>
            <w:color w:val="00000A"/>
            <w:sz w:val="24"/>
            <w:lang w:val="en-US"/>
          </w:rPr>
          <w:delText>2</w:delText>
        </w:r>
      </w:del>
      <w:r>
        <w:rPr>
          <w:color w:val="00000A"/>
          <w:sz w:val="24"/>
          <w:lang w:val="en-US"/>
        </w:rPr>
        <w:t xml:space="preserve">). </w:t>
      </w:r>
      <w:del w:id="486" w:author="Kristín Rut" w:date="2017-06-14T08:42:00Z">
        <w:r w:rsidDel="00AD26FB">
          <w:rPr>
            <w:color w:val="00000A"/>
            <w:sz w:val="24"/>
            <w:lang w:val="en-US"/>
          </w:rPr>
          <w:delText>Furthermore, the</w:delText>
        </w:r>
      </w:del>
      <w:ins w:id="487" w:author="Kristín Rut" w:date="2017-06-14T08:42:00Z">
        <w:r w:rsidR="00AD26FB">
          <w:rPr>
            <w:color w:val="00000A"/>
            <w:sz w:val="24"/>
            <w:lang w:val="en-US"/>
          </w:rPr>
          <w:t>The</w:t>
        </w:r>
      </w:ins>
      <w:r>
        <w:rPr>
          <w:color w:val="00000A"/>
          <w:sz w:val="24"/>
          <w:lang w:val="en-US"/>
        </w:rPr>
        <w:t xml:space="preserve"> park stretches into eight different municipalities, all of which have planning authority within the park (</w:t>
      </w:r>
      <w:proofErr w:type="spellStart"/>
      <w:ins w:id="488" w:author="Kristín Rut" w:date="2017-06-08T18:54:00Z">
        <w:r w:rsidR="00570975">
          <w:rPr>
            <w:color w:val="00000A"/>
            <w:sz w:val="24"/>
            <w:lang w:val="en-US"/>
          </w:rPr>
          <w:t>Vatnajökull</w:t>
        </w:r>
        <w:proofErr w:type="spellEnd"/>
        <w:r w:rsidR="00570975">
          <w:rPr>
            <w:color w:val="00000A"/>
            <w:sz w:val="24"/>
            <w:lang w:val="en-US"/>
          </w:rPr>
          <w:t xml:space="preserve"> National Park</w:t>
        </w:r>
      </w:ins>
      <w:del w:id="489" w:author="Kristín Rut" w:date="2017-06-08T18:54:00Z">
        <w:r w:rsidDel="00570975">
          <w:rPr>
            <w:color w:val="00000A"/>
            <w:sz w:val="24"/>
            <w:lang w:val="en-US"/>
          </w:rPr>
          <w:delText>VNP</w:delText>
        </w:r>
      </w:del>
      <w:r>
        <w:rPr>
          <w:color w:val="00000A"/>
          <w:sz w:val="24"/>
          <w:lang w:val="en-US"/>
        </w:rPr>
        <w:t xml:space="preserve">, 2016). The area was selected for this study as it is a NP community that has long faced a migration of residents to </w:t>
      </w:r>
      <w:ins w:id="490" w:author="Kristín Rut" w:date="2017-06-14T08:43:00Z">
        <w:r w:rsidR="00AD26FB">
          <w:rPr>
            <w:color w:val="00000A"/>
            <w:sz w:val="24"/>
            <w:lang w:val="en-US"/>
          </w:rPr>
          <w:t xml:space="preserve">the country’s </w:t>
        </w:r>
      </w:ins>
      <w:del w:id="491" w:author="Kristín Rut" w:date="2017-06-15T19:22:00Z">
        <w:r w:rsidDel="002A45FB">
          <w:rPr>
            <w:color w:val="00000A"/>
            <w:sz w:val="24"/>
            <w:lang w:val="en-US"/>
          </w:rPr>
          <w:delText>more densely populated</w:delText>
        </w:r>
      </w:del>
      <w:ins w:id="492" w:author="Kristín Rut" w:date="2017-06-15T19:22:00Z">
        <w:r w:rsidR="002A45FB">
          <w:rPr>
            <w:color w:val="00000A"/>
            <w:sz w:val="24"/>
            <w:lang w:val="en-US"/>
          </w:rPr>
          <w:t>capital</w:t>
        </w:r>
      </w:ins>
      <w:r>
        <w:rPr>
          <w:color w:val="00000A"/>
          <w:sz w:val="24"/>
          <w:lang w:val="en-US"/>
        </w:rPr>
        <w:t xml:space="preserve"> area</w:t>
      </w:r>
      <w:del w:id="493" w:author="Kristín Rut" w:date="2017-06-15T19:22:00Z">
        <w:r w:rsidDel="002A45FB">
          <w:rPr>
            <w:color w:val="00000A"/>
            <w:sz w:val="24"/>
            <w:lang w:val="en-US"/>
          </w:rPr>
          <w:delText>s</w:delText>
        </w:r>
      </w:del>
      <w:r>
        <w:rPr>
          <w:color w:val="00000A"/>
          <w:sz w:val="24"/>
          <w:lang w:val="en-US"/>
        </w:rPr>
        <w:t xml:space="preserve">. During the past decade, tourism has </w:t>
      </w:r>
      <w:ins w:id="494" w:author="Kristín Rut" w:date="2017-06-14T08:43:00Z">
        <w:r w:rsidR="00AD26FB">
          <w:rPr>
            <w:color w:val="00000A"/>
            <w:sz w:val="24"/>
            <w:lang w:val="en-US"/>
          </w:rPr>
          <w:t xml:space="preserve">gradually </w:t>
        </w:r>
      </w:ins>
      <w:r>
        <w:rPr>
          <w:color w:val="00000A"/>
          <w:sz w:val="24"/>
          <w:lang w:val="en-US"/>
        </w:rPr>
        <w:t xml:space="preserve">increased and is now seen as an effective catalyst for cultural, economic and social re-development of the municipalities surrounding VNP. With tourists, tourist hosts and guides as ‘new </w:t>
      </w:r>
      <w:r>
        <w:rPr>
          <w:color w:val="00000A"/>
          <w:sz w:val="24"/>
          <w:lang w:val="en-US"/>
        </w:rPr>
        <w:lastRenderedPageBreak/>
        <w:t>users’ of the area, it is more important than ever to empower local knowledge of this dynamic environment.</w:t>
      </w:r>
    </w:p>
    <w:p w:rsidR="001658E1" w:rsidRDefault="005B489F" w:rsidP="001658E1">
      <w:pPr>
        <w:rPr>
          <w:ins w:id="495" w:author="Kristín Rut" w:date="2017-06-14T21:17:00Z"/>
        </w:rPr>
      </w:pPr>
      <w:del w:id="496" w:author="Kristín Rut" w:date="2017-06-14T08:26:00Z">
        <w:r w:rsidDel="002C1037">
          <w:rPr>
            <w:noProof/>
          </w:rPr>
          <w:drawing>
            <wp:inline distT="0" distB="0" distL="0" distR="0">
              <wp:extent cx="4033520" cy="2854960"/>
              <wp:effectExtent l="0" t="0" r="0" b="0"/>
              <wp:docPr id="2"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 2"/>
                      <pic:cNvPicPr>
                        <a:picLocks noChangeAspect="1" noChangeArrowheads="1"/>
                      </pic:cNvPicPr>
                    </pic:nvPicPr>
                    <pic:blipFill>
                      <a:blip r:embed="rId9"/>
                      <a:stretch>
                        <a:fillRect/>
                      </a:stretch>
                    </pic:blipFill>
                    <pic:spPr bwMode="auto">
                      <a:xfrm>
                        <a:off x="0" y="0"/>
                        <a:ext cx="4033520" cy="2854960"/>
                      </a:xfrm>
                      <a:prstGeom prst="rect">
                        <a:avLst/>
                      </a:prstGeom>
                      <a:ln w="3175">
                        <a:solidFill>
                          <a:srgbClr val="000000"/>
                        </a:solidFill>
                      </a:ln>
                    </pic:spPr>
                  </pic:pic>
                </a:graphicData>
              </a:graphic>
            </wp:inline>
          </w:drawing>
        </w:r>
      </w:del>
    </w:p>
    <w:p w:rsidR="002C1037" w:rsidRDefault="002C1037" w:rsidP="002C1037">
      <w:pPr>
        <w:rPr>
          <w:ins w:id="497" w:author="Kristín Rut" w:date="2017-06-14T08:26:00Z"/>
        </w:rPr>
      </w:pPr>
    </w:p>
    <w:p w:rsidR="005A2C9C" w:rsidRDefault="006539BF">
      <w:pPr>
        <w:pStyle w:val="Caption"/>
        <w:jc w:val="center"/>
        <w:rPr>
          <w:b/>
          <w:bCs/>
          <w:color w:val="00000A"/>
          <w:sz w:val="22"/>
          <w:szCs w:val="22"/>
          <w:lang w:val="en-US"/>
        </w:rPr>
      </w:pPr>
      <w:r>
        <w:rPr>
          <w:b/>
          <w:bCs/>
          <w:noProof/>
          <w:color w:val="00000A"/>
          <w:sz w:val="22"/>
          <w:szCs w:val="22"/>
          <w:lang w:val="en-US" w:eastAsia="en-US"/>
        </w:rPr>
        <w:drawing>
          <wp:inline distT="0" distB="0" distL="0" distR="0">
            <wp:extent cx="3190212" cy="4459997"/>
            <wp:effectExtent l="19050" t="19050" r="10795" b="171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istinskart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8196" cy="4471158"/>
                    </a:xfrm>
                    <a:prstGeom prst="rect">
                      <a:avLst/>
                    </a:prstGeom>
                    <a:ln>
                      <a:solidFill>
                        <a:schemeClr val="tx1"/>
                      </a:solidFill>
                    </a:ln>
                  </pic:spPr>
                </pic:pic>
              </a:graphicData>
            </a:graphic>
          </wp:inline>
        </w:drawing>
      </w:r>
    </w:p>
    <w:p w:rsidR="005A2C9C" w:rsidRDefault="005B489F">
      <w:pPr>
        <w:pStyle w:val="Caption"/>
        <w:spacing w:line="240" w:lineRule="auto"/>
        <w:rPr>
          <w:i w:val="0"/>
          <w:color w:val="00000A"/>
          <w:sz w:val="22"/>
          <w:lang w:val="en-US"/>
        </w:rPr>
      </w:pPr>
      <w:r>
        <w:rPr>
          <w:i w:val="0"/>
          <w:color w:val="00000A"/>
          <w:sz w:val="22"/>
          <w:lang w:val="en-US"/>
        </w:rPr>
        <w:t xml:space="preserve">Figure </w:t>
      </w:r>
      <w:ins w:id="498" w:author="Kristín Rut" w:date="2017-06-08T18:52:00Z">
        <w:r w:rsidR="002D173E">
          <w:rPr>
            <w:i w:val="0"/>
            <w:color w:val="00000A"/>
            <w:sz w:val="22"/>
            <w:lang w:val="en-US"/>
          </w:rPr>
          <w:t>1</w:t>
        </w:r>
      </w:ins>
      <w:del w:id="499" w:author="Kristín Rut" w:date="2017-06-08T18:52:00Z">
        <w:r w:rsidDel="00570975">
          <w:rPr>
            <w:i w:val="0"/>
            <w:color w:val="00000A"/>
            <w:sz w:val="22"/>
            <w:lang w:val="en-US"/>
          </w:rPr>
          <w:delText>3</w:delText>
        </w:r>
      </w:del>
      <w:r>
        <w:rPr>
          <w:i w:val="0"/>
          <w:color w:val="00000A"/>
          <w:sz w:val="22"/>
          <w:lang w:val="en-US"/>
        </w:rPr>
        <w:t xml:space="preserve">: The area of </w:t>
      </w:r>
      <w:proofErr w:type="spellStart"/>
      <w:r>
        <w:rPr>
          <w:i w:val="0"/>
          <w:color w:val="00000A"/>
          <w:sz w:val="22"/>
          <w:lang w:val="en-US"/>
        </w:rPr>
        <w:t>Vatnajökull</w:t>
      </w:r>
      <w:proofErr w:type="spellEnd"/>
      <w:r>
        <w:rPr>
          <w:i w:val="0"/>
          <w:color w:val="00000A"/>
          <w:sz w:val="22"/>
          <w:lang w:val="en-US"/>
        </w:rPr>
        <w:t xml:space="preserve"> National Park</w:t>
      </w:r>
      <w:ins w:id="500" w:author="Kristín Rut" w:date="2017-06-08T19:00:00Z">
        <w:r w:rsidR="00F95679">
          <w:rPr>
            <w:i w:val="0"/>
            <w:color w:val="00000A"/>
            <w:sz w:val="22"/>
            <w:lang w:val="en-US"/>
          </w:rPr>
          <w:t xml:space="preserve"> in Iceland</w:t>
        </w:r>
      </w:ins>
      <w:ins w:id="501" w:author="Kristín Rut" w:date="2017-06-15T10:54:00Z">
        <w:r w:rsidR="009E13E3">
          <w:rPr>
            <w:i w:val="0"/>
            <w:color w:val="00000A"/>
            <w:sz w:val="22"/>
            <w:lang w:val="en-US"/>
          </w:rPr>
          <w:t>, and division into its northern, western, southern and eastern territories</w:t>
        </w:r>
      </w:ins>
      <w:r>
        <w:rPr>
          <w:i w:val="0"/>
          <w:color w:val="00000A"/>
          <w:sz w:val="22"/>
          <w:lang w:val="en-US"/>
        </w:rPr>
        <w:t xml:space="preserve">. </w:t>
      </w:r>
      <w:r w:rsidRPr="007526AC">
        <w:rPr>
          <w:i w:val="0"/>
          <w:color w:val="00000A"/>
          <w:sz w:val="22"/>
          <w:lang w:val="en-US"/>
          <w:rPrChange w:id="502" w:author="Kristín Rut" w:date="2017-06-14T14:52:00Z">
            <w:rPr>
              <w:i w:val="0"/>
              <w:color w:val="00000A"/>
              <w:sz w:val="22"/>
              <w:highlight w:val="cyan"/>
              <w:lang w:val="en-US"/>
            </w:rPr>
          </w:rPrChange>
        </w:rPr>
        <w:t>Source</w:t>
      </w:r>
      <w:r>
        <w:rPr>
          <w:i w:val="0"/>
          <w:color w:val="00000A"/>
          <w:sz w:val="22"/>
          <w:lang w:val="en-US"/>
        </w:rPr>
        <w:t xml:space="preserve">: </w:t>
      </w:r>
      <w:proofErr w:type="spellStart"/>
      <w:ins w:id="503" w:author="Kristín Rut" w:date="2017-06-14T14:51:00Z">
        <w:r w:rsidR="007526AC">
          <w:rPr>
            <w:i w:val="0"/>
            <w:color w:val="00000A"/>
            <w:sz w:val="22"/>
            <w:lang w:val="en-US"/>
          </w:rPr>
          <w:t>Vatnajökull</w:t>
        </w:r>
      </w:ins>
      <w:proofErr w:type="spellEnd"/>
      <w:ins w:id="504" w:author="Kristín Rut" w:date="2017-06-14T14:52:00Z">
        <w:r w:rsidR="007526AC">
          <w:rPr>
            <w:i w:val="0"/>
            <w:color w:val="00000A"/>
            <w:sz w:val="22"/>
            <w:lang w:val="en-US"/>
          </w:rPr>
          <w:t xml:space="preserve"> national park.</w:t>
        </w:r>
      </w:ins>
      <w:r>
        <w:rPr>
          <w:i w:val="0"/>
          <w:color w:val="00000A"/>
          <w:sz w:val="22"/>
          <w:lang w:val="en-US"/>
        </w:rPr>
        <w:t xml:space="preserve"> </w:t>
      </w:r>
    </w:p>
    <w:p w:rsidR="005A2C9C" w:rsidRDefault="005A2C9C">
      <w:pPr>
        <w:pStyle w:val="Default"/>
        <w:spacing w:after="0" w:line="360" w:lineRule="auto"/>
        <w:jc w:val="both"/>
        <w:rPr>
          <w:color w:val="00000A"/>
          <w:sz w:val="24"/>
          <w:lang w:val="en-US"/>
        </w:rPr>
      </w:pPr>
    </w:p>
    <w:p w:rsidR="005A2C9C" w:rsidRPr="00BD4822" w:rsidRDefault="005B489F">
      <w:pPr>
        <w:pStyle w:val="Default"/>
        <w:spacing w:after="0" w:line="360" w:lineRule="auto"/>
        <w:ind w:firstLine="720"/>
        <w:jc w:val="both"/>
        <w:rPr>
          <w:lang w:val="en-US"/>
        </w:rPr>
        <w:pPrChange w:id="505" w:author="Kristín Rut" w:date="2017-06-08T18:52:00Z">
          <w:pPr>
            <w:pStyle w:val="Default"/>
            <w:spacing w:after="0" w:line="360" w:lineRule="auto"/>
            <w:jc w:val="both"/>
          </w:pPr>
        </w:pPrChange>
      </w:pPr>
      <w:r>
        <w:rPr>
          <w:color w:val="00000A"/>
          <w:sz w:val="24"/>
          <w:lang w:val="en-US"/>
        </w:rPr>
        <w:t>The study area is characterized by a unique variety of landscape features, created by the combined forces of glacial ice, rivers, as well as volcanic and associated geothermal activity. Additionally, the thousand-year history of human life and culture at the foot of the glacier is unparalleled. The communities adjacent to the glacier are rich in knowledge about co-</w:t>
      </w:r>
      <w:del w:id="506" w:author="Kristín Rut" w:date="2017-06-15T19:23:00Z">
        <w:r w:rsidDel="002A45FB">
          <w:rPr>
            <w:color w:val="00000A"/>
            <w:sz w:val="24"/>
            <w:lang w:val="en-US"/>
          </w:rPr>
          <w:delText xml:space="preserve">living </w:delText>
        </w:r>
      </w:del>
      <w:ins w:id="507" w:author="Kristín Rut" w:date="2017-06-15T19:23:00Z">
        <w:r w:rsidR="002A45FB">
          <w:rPr>
            <w:color w:val="00000A"/>
            <w:sz w:val="24"/>
            <w:lang w:val="en-US"/>
          </w:rPr>
          <w:t>habiting</w:t>
        </w:r>
        <w:r w:rsidR="002A45FB">
          <w:rPr>
            <w:color w:val="00000A"/>
            <w:sz w:val="24"/>
            <w:lang w:val="en-US"/>
          </w:rPr>
          <w:t xml:space="preserve"> </w:t>
        </w:r>
      </w:ins>
      <w:r>
        <w:rPr>
          <w:color w:val="00000A"/>
          <w:sz w:val="24"/>
          <w:lang w:val="en-US"/>
        </w:rPr>
        <w:t>with natural disasters, volcanic eruptions</w:t>
      </w:r>
      <w:del w:id="508" w:author="Kristín Rut" w:date="2017-06-15T19:25:00Z">
        <w:r w:rsidDel="002A45FB">
          <w:rPr>
            <w:color w:val="00000A"/>
            <w:sz w:val="24"/>
            <w:lang w:val="en-US"/>
          </w:rPr>
          <w:delText>,</w:delText>
        </w:r>
      </w:del>
      <w:r>
        <w:rPr>
          <w:color w:val="00000A"/>
          <w:sz w:val="24"/>
          <w:lang w:val="en-US"/>
        </w:rPr>
        <w:t xml:space="preserve"> </w:t>
      </w:r>
      <w:ins w:id="509" w:author="Kristín Rut" w:date="2017-06-15T19:25:00Z">
        <w:r w:rsidR="002A45FB">
          <w:rPr>
            <w:color w:val="00000A"/>
            <w:sz w:val="24"/>
            <w:lang w:val="en-US"/>
          </w:rPr>
          <w:t xml:space="preserve">and associated </w:t>
        </w:r>
      </w:ins>
      <w:r>
        <w:rPr>
          <w:color w:val="00000A"/>
          <w:sz w:val="24"/>
          <w:lang w:val="en-US"/>
        </w:rPr>
        <w:t>ash fall, glacier movements and glacial outbursts (i.e. floods caused by glacial melting due to volcanic activity under the glacier) which have many times destroyed vegetated land but also enriched the area with ecosystem services (</w:t>
      </w:r>
      <w:proofErr w:type="spellStart"/>
      <w:del w:id="510" w:author="Kristín Rut" w:date="2017-06-08T18:52:00Z">
        <w:r w:rsidDel="00570975">
          <w:rPr>
            <w:color w:val="00000A"/>
            <w:sz w:val="24"/>
            <w:lang w:val="en-US"/>
          </w:rPr>
          <w:delText>VNP</w:delText>
        </w:r>
      </w:del>
      <w:ins w:id="511" w:author="Kristín Rut" w:date="2017-06-08T18:52:00Z">
        <w:r w:rsidR="00570975">
          <w:rPr>
            <w:color w:val="00000A"/>
            <w:sz w:val="24"/>
            <w:lang w:val="en-US"/>
          </w:rPr>
          <w:t>Vatnajökull</w:t>
        </w:r>
        <w:proofErr w:type="spellEnd"/>
        <w:r w:rsidR="00570975">
          <w:rPr>
            <w:color w:val="00000A"/>
            <w:sz w:val="24"/>
            <w:lang w:val="en-US"/>
          </w:rPr>
          <w:t xml:space="preserve"> National Park</w:t>
        </w:r>
      </w:ins>
      <w:r>
        <w:rPr>
          <w:color w:val="00000A"/>
          <w:sz w:val="24"/>
          <w:lang w:val="en-US"/>
        </w:rPr>
        <w:t xml:space="preserve">, 2016). However, this heritage is still relevant to people’s livelihoods in the area </w:t>
      </w:r>
      <w:proofErr w:type="gramStart"/>
      <w:r>
        <w:rPr>
          <w:color w:val="00000A"/>
          <w:sz w:val="24"/>
          <w:lang w:val="en-US"/>
        </w:rPr>
        <w:t>and also</w:t>
      </w:r>
      <w:proofErr w:type="gramEnd"/>
      <w:r>
        <w:rPr>
          <w:color w:val="00000A"/>
          <w:sz w:val="24"/>
          <w:lang w:val="en-US"/>
        </w:rPr>
        <w:t xml:space="preserve"> to the many who travel through the area. The park</w:t>
      </w:r>
      <w:ins w:id="512" w:author="Kristín Rut" w:date="2017-06-08T18:53:00Z">
        <w:r w:rsidR="00570975">
          <w:rPr>
            <w:color w:val="00000A"/>
            <w:sz w:val="24"/>
            <w:lang w:val="en-US"/>
          </w:rPr>
          <w:t xml:space="preserve"> and adjacent communities</w:t>
        </w:r>
      </w:ins>
      <w:r>
        <w:rPr>
          <w:color w:val="00000A"/>
          <w:sz w:val="24"/>
          <w:lang w:val="en-US"/>
        </w:rPr>
        <w:t xml:space="preserve"> </w:t>
      </w:r>
      <w:r w:rsidRPr="006136C5">
        <w:rPr>
          <w:color w:val="00000A"/>
          <w:sz w:val="24"/>
          <w:lang w:val="en-US"/>
          <w:rPrChange w:id="513" w:author="Kristín Rut" w:date="2017-06-14T21:30:00Z">
            <w:rPr>
              <w:color w:val="00000A"/>
              <w:sz w:val="24"/>
              <w:lang w:val="en-US"/>
            </w:rPr>
          </w:rPrChange>
        </w:rPr>
        <w:t>encompass</w:t>
      </w:r>
      <w:del w:id="514" w:author="Kristín Rut" w:date="2017-06-08T18:53:00Z">
        <w:r w:rsidRPr="006136C5" w:rsidDel="00570975">
          <w:rPr>
            <w:color w:val="00000A"/>
            <w:sz w:val="24"/>
            <w:lang w:val="en-US"/>
            <w:rPrChange w:id="515" w:author="Kristín Rut" w:date="2017-06-14T21:30:00Z">
              <w:rPr>
                <w:color w:val="00000A"/>
                <w:sz w:val="24"/>
                <w:lang w:val="en-US"/>
              </w:rPr>
            </w:rPrChange>
          </w:rPr>
          <w:delText>es</w:delText>
        </w:r>
      </w:del>
      <w:r w:rsidRPr="006136C5">
        <w:rPr>
          <w:color w:val="00000A"/>
          <w:sz w:val="24"/>
          <w:lang w:val="en-US"/>
          <w:rPrChange w:id="516" w:author="Kristín Rut" w:date="2017-06-14T21:30:00Z">
            <w:rPr>
              <w:color w:val="00000A"/>
              <w:sz w:val="24"/>
              <w:lang w:val="en-US"/>
            </w:rPr>
          </w:rPrChange>
        </w:rPr>
        <w:t xml:space="preserve"> many of Iceland’s most popular tourist destinations. The rate of visitor increase</w:t>
      </w:r>
      <w:ins w:id="517" w:author="Kristín Rut" w:date="2017-06-08T18:53:00Z">
        <w:r w:rsidR="00570975" w:rsidRPr="006136C5">
          <w:rPr>
            <w:color w:val="00000A"/>
            <w:sz w:val="24"/>
            <w:lang w:val="en-US"/>
            <w:rPrChange w:id="518" w:author="Kristín Rut" w:date="2017-06-14T21:30:00Z">
              <w:rPr>
                <w:color w:val="00000A"/>
                <w:sz w:val="24"/>
                <w:lang w:val="en-US"/>
              </w:rPr>
            </w:rPrChange>
          </w:rPr>
          <w:t xml:space="preserve"> to VNP</w:t>
        </w:r>
      </w:ins>
      <w:r w:rsidRPr="006136C5">
        <w:rPr>
          <w:color w:val="00000A"/>
          <w:sz w:val="24"/>
          <w:lang w:val="en-US"/>
          <w:rPrChange w:id="519" w:author="Kristín Rut" w:date="2017-06-14T21:30:00Z">
            <w:rPr>
              <w:color w:val="00000A"/>
              <w:sz w:val="24"/>
              <w:lang w:val="en-US"/>
            </w:rPr>
          </w:rPrChange>
        </w:rPr>
        <w:t xml:space="preserve"> is exponential and in line with the overall increase of visitors to Iceland (</w:t>
      </w:r>
      <w:proofErr w:type="spellStart"/>
      <w:r w:rsidRPr="006136C5">
        <w:rPr>
          <w:color w:val="00000A"/>
          <w:sz w:val="24"/>
          <w:lang w:val="en-US"/>
          <w:rPrChange w:id="520" w:author="Kristín Rut" w:date="2017-06-14T21:30:00Z">
            <w:rPr>
              <w:color w:val="00000A"/>
              <w:sz w:val="24"/>
              <w:lang w:val="en-US"/>
            </w:rPr>
          </w:rPrChange>
        </w:rPr>
        <w:t>Guðmundsson</w:t>
      </w:r>
      <w:proofErr w:type="spellEnd"/>
      <w:r w:rsidRPr="006136C5">
        <w:rPr>
          <w:color w:val="00000A"/>
          <w:sz w:val="24"/>
          <w:lang w:val="en-US"/>
          <w:rPrChange w:id="521" w:author="Kristín Rut" w:date="2017-06-14T21:30:00Z">
            <w:rPr>
              <w:color w:val="00000A"/>
              <w:sz w:val="24"/>
              <w:lang w:val="en-US"/>
            </w:rPr>
          </w:rPrChange>
        </w:rPr>
        <w:t>, 201</w:t>
      </w:r>
      <w:ins w:id="522" w:author="Kristín Rut" w:date="2017-06-14T21:30:00Z">
        <w:r w:rsidR="006136C5" w:rsidRPr="006136C5">
          <w:rPr>
            <w:color w:val="00000A"/>
            <w:sz w:val="24"/>
            <w:lang w:val="en-US"/>
            <w:rPrChange w:id="523" w:author="Kristín Rut" w:date="2017-06-14T21:30:00Z">
              <w:rPr>
                <w:color w:val="00000A"/>
                <w:sz w:val="24"/>
                <w:highlight w:val="cyan"/>
                <w:lang w:val="en-US"/>
              </w:rPr>
            </w:rPrChange>
          </w:rPr>
          <w:t>6</w:t>
        </w:r>
      </w:ins>
      <w:del w:id="524" w:author="Kristín Rut" w:date="2017-06-14T21:30:00Z">
        <w:r w:rsidRPr="006136C5" w:rsidDel="006136C5">
          <w:rPr>
            <w:color w:val="00000A"/>
            <w:sz w:val="24"/>
            <w:lang w:val="en-US"/>
            <w:rPrChange w:id="525" w:author="Kristín Rut" w:date="2017-06-14T21:30:00Z">
              <w:rPr>
                <w:color w:val="00000A"/>
                <w:sz w:val="24"/>
                <w:lang w:val="en-US"/>
              </w:rPr>
            </w:rPrChange>
          </w:rPr>
          <w:delText>5</w:delText>
        </w:r>
      </w:del>
      <w:r w:rsidRPr="006136C5">
        <w:rPr>
          <w:color w:val="00000A"/>
          <w:sz w:val="24"/>
          <w:lang w:val="en-US"/>
          <w:rPrChange w:id="526" w:author="Kristín Rut" w:date="2017-06-14T21:30:00Z">
            <w:rPr>
              <w:color w:val="00000A"/>
              <w:sz w:val="24"/>
              <w:lang w:val="en-US"/>
            </w:rPr>
          </w:rPrChange>
        </w:rPr>
        <w:t xml:space="preserve">; </w:t>
      </w:r>
      <w:r w:rsidR="004F6490">
        <w:rPr>
          <w:color w:val="00000A"/>
          <w:sz w:val="24"/>
          <w:szCs w:val="24"/>
          <w:lang w:val="en-US"/>
        </w:rPr>
        <w:t>The Icelandic Tourist Board,</w:t>
      </w:r>
      <w:r w:rsidRPr="006136C5">
        <w:rPr>
          <w:color w:val="00000A"/>
          <w:sz w:val="24"/>
          <w:szCs w:val="24"/>
          <w:lang w:val="en-US"/>
          <w:rPrChange w:id="527" w:author="Kristín Rut" w:date="2017-06-14T21:30:00Z">
            <w:rPr>
              <w:color w:val="00000A"/>
              <w:sz w:val="24"/>
              <w:szCs w:val="24"/>
              <w:lang w:val="en-US"/>
            </w:rPr>
          </w:rPrChange>
        </w:rPr>
        <w:t xml:space="preserve"> 201</w:t>
      </w:r>
      <w:ins w:id="528" w:author="Kristín Rut" w:date="2017-06-14T08:44:00Z">
        <w:r w:rsidR="00AD26FB" w:rsidRPr="006136C5">
          <w:rPr>
            <w:color w:val="00000A"/>
            <w:sz w:val="24"/>
            <w:szCs w:val="24"/>
            <w:lang w:val="en-US"/>
            <w:rPrChange w:id="529" w:author="Kristín Rut" w:date="2017-06-14T21:30:00Z">
              <w:rPr>
                <w:color w:val="00000A"/>
                <w:sz w:val="24"/>
                <w:szCs w:val="24"/>
                <w:lang w:val="en-US"/>
              </w:rPr>
            </w:rPrChange>
          </w:rPr>
          <w:t>7</w:t>
        </w:r>
      </w:ins>
      <w:del w:id="530" w:author="Kristín Rut" w:date="2017-06-14T08:44:00Z">
        <w:r w:rsidRPr="006136C5" w:rsidDel="00AD26FB">
          <w:rPr>
            <w:color w:val="00000A"/>
            <w:sz w:val="24"/>
            <w:szCs w:val="24"/>
            <w:lang w:val="en-US"/>
            <w:rPrChange w:id="531" w:author="Kristín Rut" w:date="2017-06-14T21:30:00Z">
              <w:rPr>
                <w:color w:val="00000A"/>
                <w:sz w:val="24"/>
                <w:szCs w:val="24"/>
                <w:lang w:val="en-US"/>
              </w:rPr>
            </w:rPrChange>
          </w:rPr>
          <w:delText>6</w:delText>
        </w:r>
      </w:del>
      <w:r w:rsidRPr="006136C5">
        <w:rPr>
          <w:color w:val="00000A"/>
          <w:sz w:val="24"/>
          <w:szCs w:val="24"/>
          <w:lang w:val="en-US"/>
          <w:rPrChange w:id="532" w:author="Kristín Rut" w:date="2017-06-14T21:30:00Z">
            <w:rPr>
              <w:color w:val="00000A"/>
              <w:sz w:val="24"/>
              <w:szCs w:val="24"/>
              <w:lang w:val="en-US"/>
            </w:rPr>
          </w:rPrChange>
        </w:rPr>
        <w:t>a</w:t>
      </w:r>
      <w:r w:rsidRPr="006136C5">
        <w:rPr>
          <w:color w:val="00000A"/>
          <w:sz w:val="24"/>
          <w:lang w:val="en-US"/>
          <w:rPrChange w:id="533" w:author="Kristín Rut" w:date="2017-06-14T21:30:00Z">
            <w:rPr>
              <w:color w:val="00000A"/>
              <w:sz w:val="24"/>
              <w:lang w:val="en-US"/>
            </w:rPr>
          </w:rPrChange>
        </w:rPr>
        <w:t xml:space="preserve">) (figure </w:t>
      </w:r>
      <w:ins w:id="534" w:author="Kristín Rut" w:date="2017-06-14T08:44:00Z">
        <w:r w:rsidR="00AD26FB" w:rsidRPr="006136C5">
          <w:rPr>
            <w:color w:val="00000A"/>
            <w:sz w:val="24"/>
            <w:lang w:val="en-US"/>
            <w:rPrChange w:id="535" w:author="Kristín Rut" w:date="2017-06-14T21:30:00Z">
              <w:rPr>
                <w:color w:val="00000A"/>
                <w:sz w:val="24"/>
                <w:lang w:val="en-US"/>
              </w:rPr>
            </w:rPrChange>
          </w:rPr>
          <w:t>2</w:t>
        </w:r>
      </w:ins>
      <w:del w:id="536" w:author="Kristín Rut" w:date="2017-06-14T08:44:00Z">
        <w:r w:rsidRPr="006136C5" w:rsidDel="00AD26FB">
          <w:rPr>
            <w:color w:val="00000A"/>
            <w:sz w:val="24"/>
            <w:lang w:val="en-US"/>
            <w:rPrChange w:id="537" w:author="Kristín Rut" w:date="2017-06-14T21:30:00Z">
              <w:rPr>
                <w:color w:val="00000A"/>
                <w:sz w:val="24"/>
                <w:lang w:val="en-US"/>
              </w:rPr>
            </w:rPrChange>
          </w:rPr>
          <w:delText>3</w:delText>
        </w:r>
      </w:del>
      <w:r w:rsidRPr="006136C5">
        <w:rPr>
          <w:color w:val="00000A"/>
          <w:sz w:val="24"/>
          <w:lang w:val="en-US"/>
          <w:rPrChange w:id="538" w:author="Kristín Rut" w:date="2017-06-14T21:30:00Z">
            <w:rPr>
              <w:color w:val="00000A"/>
              <w:sz w:val="24"/>
              <w:lang w:val="en-US"/>
            </w:rPr>
          </w:rPrChange>
        </w:rPr>
        <w:t>). The presumption in this study is that tourism will continue to grow. Tourism</w:t>
      </w:r>
      <w:r>
        <w:rPr>
          <w:color w:val="00000A"/>
          <w:sz w:val="24"/>
          <w:lang w:val="en-US"/>
        </w:rPr>
        <w:t xml:space="preserve"> as a new development path in this area has led to a change in land use. The glaciers and lagoons which were of no interest in previous forms of land use are now considered valuable. This has resulted in ownership debates between municipalities, national park authorities and private landowners. </w:t>
      </w:r>
      <w:del w:id="539" w:author="Kristín Rut" w:date="2017-06-15T19:26:00Z">
        <w:r w:rsidDel="002A45FB">
          <w:rPr>
            <w:color w:val="00000A"/>
            <w:sz w:val="24"/>
            <w:lang w:val="en-US"/>
          </w:rPr>
          <w:delText>On top of this</w:delText>
        </w:r>
      </w:del>
      <w:proofErr w:type="spellStart"/>
      <w:ins w:id="540" w:author="Kristín Rut" w:date="2017-06-15T19:26:00Z">
        <w:r w:rsidR="002A45FB">
          <w:rPr>
            <w:color w:val="00000A"/>
            <w:sz w:val="24"/>
            <w:lang w:val="en-US"/>
          </w:rPr>
          <w:t>Paralell</w:t>
        </w:r>
        <w:proofErr w:type="spellEnd"/>
        <w:r w:rsidR="002A45FB">
          <w:rPr>
            <w:color w:val="00000A"/>
            <w:sz w:val="24"/>
            <w:lang w:val="en-US"/>
          </w:rPr>
          <w:t xml:space="preserve"> to this</w:t>
        </w:r>
      </w:ins>
      <w:r>
        <w:rPr>
          <w:color w:val="00000A"/>
          <w:sz w:val="24"/>
          <w:lang w:val="en-US"/>
        </w:rPr>
        <w:t xml:space="preserve"> is an ongoing debate between stakeholders of nature conservation and stakeholders of hydroelectric power plants and heavy industries (</w:t>
      </w:r>
      <w:proofErr w:type="spellStart"/>
      <w:r>
        <w:rPr>
          <w:color w:val="00000A"/>
          <w:sz w:val="24"/>
          <w:lang w:val="en-US"/>
        </w:rPr>
        <w:t>Sæþórsdóttir</w:t>
      </w:r>
      <w:proofErr w:type="spellEnd"/>
      <w:r>
        <w:rPr>
          <w:color w:val="00000A"/>
          <w:sz w:val="24"/>
          <w:lang w:val="en-US"/>
        </w:rPr>
        <w:t xml:space="preserve"> &amp; Saarinen, 2016). VNP, therefore, is a complex system of economic activities, environmental management, social change and political structures typical for the northern periphery. </w:t>
      </w:r>
    </w:p>
    <w:p w:rsidR="005A2C9C" w:rsidRDefault="005A2C9C">
      <w:pPr>
        <w:pStyle w:val="Default"/>
        <w:spacing w:after="0" w:line="100" w:lineRule="atLeast"/>
        <w:jc w:val="both"/>
        <w:rPr>
          <w:color w:val="00000A"/>
          <w:sz w:val="24"/>
          <w:lang w:val="en-US"/>
        </w:rPr>
      </w:pPr>
    </w:p>
    <w:p w:rsidR="005A2C9C" w:rsidRDefault="005B489F">
      <w:pPr>
        <w:jc w:val="center"/>
      </w:pPr>
      <w:del w:id="541" w:author="Kristín Rut" w:date="2017-06-14T09:25:00Z">
        <w:r w:rsidDel="006C3E03">
          <w:rPr>
            <w:noProof/>
          </w:rPr>
          <w:lastRenderedPageBreak/>
          <w:drawing>
            <wp:inline distT="0" distB="0" distL="0" distR="0">
              <wp:extent cx="5000625" cy="3403600"/>
              <wp:effectExtent l="0" t="0" r="0" b="6350"/>
              <wp:docPr id="3" name="Obj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del>
    </w:p>
    <w:p w:rsidR="003A0C98" w:rsidRDefault="006C3E03" w:rsidP="003A0C98">
      <w:pPr>
        <w:pStyle w:val="Caption"/>
        <w:spacing w:line="240" w:lineRule="auto"/>
        <w:jc w:val="center"/>
        <w:rPr>
          <w:ins w:id="542" w:author="Kristín Rut" w:date="2017-06-14T21:32:00Z"/>
          <w:i w:val="0"/>
          <w:color w:val="00000A"/>
          <w:sz w:val="22"/>
          <w:lang w:val="en-US"/>
        </w:rPr>
        <w:pPrChange w:id="543" w:author="Kristín Rut" w:date="2017-06-14T21:32:00Z">
          <w:pPr>
            <w:pStyle w:val="Caption"/>
            <w:spacing w:line="240" w:lineRule="auto"/>
          </w:pPr>
        </w:pPrChange>
      </w:pPr>
      <w:ins w:id="544" w:author="Kristín Rut" w:date="2017-06-14T09:25:00Z">
        <w:r>
          <w:rPr>
            <w:noProof/>
            <w:lang w:val="en-US" w:eastAsia="en-US"/>
          </w:rPr>
          <w:drawing>
            <wp:inline distT="0" distB="0" distL="0" distR="0" wp14:anchorId="007005C1" wp14:editId="7C50C230">
              <wp:extent cx="4690533" cy="3113194"/>
              <wp:effectExtent l="0" t="0" r="15240" b="11430"/>
              <wp:docPr id="7" name="Chart 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ins>
    </w:p>
    <w:p w:rsidR="005A2C9C" w:rsidRPr="00BD4822" w:rsidRDefault="005B489F">
      <w:pPr>
        <w:pStyle w:val="Caption"/>
        <w:spacing w:line="240" w:lineRule="auto"/>
        <w:rPr>
          <w:lang w:val="en-US"/>
        </w:rPr>
      </w:pPr>
      <w:r>
        <w:rPr>
          <w:i w:val="0"/>
          <w:color w:val="00000A"/>
          <w:sz w:val="22"/>
          <w:lang w:val="en-US"/>
        </w:rPr>
        <w:t xml:space="preserve">Figure 2: Number of tourist arrivals to Iceland and to </w:t>
      </w:r>
      <w:proofErr w:type="spellStart"/>
      <w:r>
        <w:rPr>
          <w:i w:val="0"/>
          <w:color w:val="00000A"/>
          <w:sz w:val="22"/>
          <w:lang w:val="en-US"/>
        </w:rPr>
        <w:t>Vatnajökull</w:t>
      </w:r>
      <w:proofErr w:type="spellEnd"/>
      <w:r>
        <w:rPr>
          <w:i w:val="0"/>
          <w:color w:val="00000A"/>
          <w:sz w:val="22"/>
          <w:lang w:val="en-US"/>
        </w:rPr>
        <w:t xml:space="preserve"> National Park, 2005 – </w:t>
      </w:r>
      <w:ins w:id="545" w:author="Kristín Rut" w:date="2017-06-14T09:07:00Z">
        <w:r w:rsidR="00551811" w:rsidRPr="00551811">
          <w:rPr>
            <w:i w:val="0"/>
            <w:color w:val="00000A"/>
            <w:sz w:val="22"/>
            <w:lang w:val="en-US"/>
          </w:rPr>
          <w:t>2015</w:t>
        </w:r>
      </w:ins>
      <w:del w:id="546" w:author="Kristín Rut" w:date="2017-06-14T09:07:00Z">
        <w:r w:rsidRPr="00551811" w:rsidDel="00551811">
          <w:rPr>
            <w:i w:val="0"/>
            <w:color w:val="00000A"/>
            <w:sz w:val="22"/>
            <w:lang w:val="en-US"/>
          </w:rPr>
          <w:delText>20</w:delText>
        </w:r>
      </w:del>
      <w:del w:id="547" w:author="Kristín Rut" w:date="2017-06-14T09:06:00Z">
        <w:r w:rsidRPr="00551811" w:rsidDel="00551811">
          <w:rPr>
            <w:i w:val="0"/>
            <w:color w:val="00000A"/>
            <w:sz w:val="22"/>
            <w:lang w:val="en-US"/>
          </w:rPr>
          <w:delText>14</w:delText>
        </w:r>
      </w:del>
    </w:p>
    <w:p w:rsidR="00C931ED" w:rsidRDefault="00C931ED" w:rsidP="00C931ED">
      <w:pPr>
        <w:pStyle w:val="Default"/>
        <w:spacing w:after="0" w:line="360" w:lineRule="auto"/>
        <w:jc w:val="both"/>
        <w:rPr>
          <w:ins w:id="548" w:author="Kristín Rut" w:date="2017-06-08T18:58:00Z"/>
          <w:color w:val="00000A"/>
          <w:sz w:val="24"/>
          <w:szCs w:val="24"/>
          <w:lang w:val="en-US"/>
        </w:rPr>
      </w:pPr>
    </w:p>
    <w:p w:rsidR="00C931ED" w:rsidRDefault="00C931ED" w:rsidP="00C931ED">
      <w:pPr>
        <w:pStyle w:val="Default"/>
        <w:spacing w:after="0" w:line="360" w:lineRule="auto"/>
        <w:jc w:val="both"/>
        <w:rPr>
          <w:moveTo w:id="549" w:author="Kristín Rut" w:date="2017-06-08T18:58:00Z"/>
          <w:color w:val="00000A"/>
          <w:sz w:val="24"/>
          <w:szCs w:val="24"/>
          <w:lang w:val="en-US"/>
        </w:rPr>
      </w:pPr>
      <w:moveToRangeStart w:id="550" w:author="Kristín Rut" w:date="2017-06-08T18:58:00Z" w:name="move484711606"/>
      <w:moveTo w:id="551" w:author="Kristín Rut" w:date="2017-06-08T18:58:00Z">
        <w:r>
          <w:rPr>
            <w:color w:val="00000A"/>
            <w:sz w:val="24"/>
            <w:szCs w:val="24"/>
            <w:lang w:val="en-US"/>
          </w:rPr>
          <w:t>METHODS</w:t>
        </w:r>
      </w:moveTo>
    </w:p>
    <w:moveToRangeEnd w:id="550"/>
    <w:p w:rsidR="00C931ED" w:rsidRDefault="00C931ED">
      <w:pPr>
        <w:pStyle w:val="Default"/>
        <w:spacing w:after="0" w:line="360" w:lineRule="auto"/>
        <w:jc w:val="both"/>
        <w:rPr>
          <w:ins w:id="552" w:author="Kristín Rut" w:date="2017-06-08T18:58:00Z"/>
          <w:i/>
          <w:color w:val="00000A"/>
          <w:sz w:val="24"/>
          <w:szCs w:val="24"/>
          <w:lang w:val="en-US"/>
        </w:rPr>
      </w:pPr>
    </w:p>
    <w:p w:rsidR="005A2C9C" w:rsidRDefault="00C931ED">
      <w:pPr>
        <w:pStyle w:val="Default"/>
        <w:spacing w:after="0" w:line="360" w:lineRule="auto"/>
        <w:jc w:val="both"/>
        <w:rPr>
          <w:ins w:id="553" w:author="Kristín Rut" w:date="2017-06-08T18:58:00Z"/>
          <w:i/>
          <w:color w:val="00000A"/>
          <w:sz w:val="24"/>
          <w:szCs w:val="24"/>
          <w:lang w:val="en-US"/>
        </w:rPr>
      </w:pPr>
      <w:ins w:id="554" w:author="Kristín Rut" w:date="2017-06-08T18:58:00Z">
        <w:r>
          <w:rPr>
            <w:i/>
            <w:color w:val="00000A"/>
            <w:sz w:val="24"/>
            <w:szCs w:val="24"/>
            <w:lang w:val="en-US"/>
          </w:rPr>
          <w:t>Data collection</w:t>
        </w:r>
      </w:ins>
    </w:p>
    <w:p w:rsidR="00C931ED" w:rsidRDefault="00C931ED">
      <w:pPr>
        <w:pStyle w:val="Default"/>
        <w:spacing w:after="0" w:line="360" w:lineRule="auto"/>
        <w:jc w:val="both"/>
        <w:rPr>
          <w:color w:val="00000A"/>
          <w:sz w:val="24"/>
          <w:lang w:val="en-US"/>
        </w:rPr>
      </w:pPr>
    </w:p>
    <w:p w:rsidR="005A2C9C" w:rsidRPr="00BD4822" w:rsidRDefault="006918D8">
      <w:pPr>
        <w:pStyle w:val="Default"/>
        <w:spacing w:after="0" w:line="360" w:lineRule="auto"/>
        <w:jc w:val="both"/>
        <w:rPr>
          <w:lang w:val="en-US"/>
        </w:rPr>
      </w:pPr>
      <w:ins w:id="555" w:author="Kristín Rut" w:date="2017-06-14T09:36:00Z">
        <w:r>
          <w:rPr>
            <w:color w:val="00000A"/>
            <w:sz w:val="24"/>
            <w:lang w:val="en-US"/>
          </w:rPr>
          <w:lastRenderedPageBreak/>
          <w:t xml:space="preserve">To develop and assess systemic sustainability indicators for tourism in VNP and its adjacent communities </w:t>
        </w:r>
      </w:ins>
      <w:del w:id="556" w:author="Kristín Rut" w:date="2017-06-14T09:36:00Z">
        <w:r w:rsidR="005B489F" w:rsidDel="006918D8">
          <w:rPr>
            <w:color w:val="00000A"/>
            <w:sz w:val="24"/>
            <w:lang w:val="en-US"/>
          </w:rPr>
          <w:delText>I</w:delText>
        </w:r>
      </w:del>
      <w:ins w:id="557" w:author="Kristín Rut" w:date="2017-06-14T09:36:00Z">
        <w:r>
          <w:rPr>
            <w:color w:val="00000A"/>
            <w:sz w:val="24"/>
            <w:lang w:val="en-US"/>
          </w:rPr>
          <w:t>i</w:t>
        </w:r>
      </w:ins>
      <w:r w:rsidR="005B489F">
        <w:rPr>
          <w:color w:val="00000A"/>
          <w:sz w:val="24"/>
          <w:lang w:val="en-US"/>
        </w:rPr>
        <w:t xml:space="preserve">nterviews were carried out with 48 tourism stakeholders in </w:t>
      </w:r>
      <w:del w:id="558" w:author="Kristín Rut" w:date="2017-06-15T19:27:00Z">
        <w:r w:rsidR="005B489F" w:rsidDel="002A45FB">
          <w:rPr>
            <w:color w:val="00000A"/>
            <w:sz w:val="24"/>
            <w:lang w:val="en-US"/>
          </w:rPr>
          <w:delText xml:space="preserve">the </w:delText>
        </w:r>
      </w:del>
      <w:ins w:id="559" w:author="Kristín Rut" w:date="2017-06-15T19:27:00Z">
        <w:r w:rsidR="002A45FB">
          <w:rPr>
            <w:color w:val="00000A"/>
            <w:sz w:val="24"/>
            <w:lang w:val="en-US"/>
          </w:rPr>
          <w:t>its</w:t>
        </w:r>
        <w:r w:rsidR="002A45FB">
          <w:rPr>
            <w:color w:val="00000A"/>
            <w:sz w:val="24"/>
            <w:lang w:val="en-US"/>
          </w:rPr>
          <w:t xml:space="preserve"> </w:t>
        </w:r>
      </w:ins>
      <w:del w:id="560" w:author="Kristín Rut" w:date="2017-06-15T19:27:00Z">
        <w:r w:rsidR="005B489F" w:rsidDel="002A45FB">
          <w:rPr>
            <w:color w:val="00000A"/>
            <w:sz w:val="24"/>
            <w:lang w:val="en-US"/>
          </w:rPr>
          <w:delText>n</w:delText>
        </w:r>
      </w:del>
      <w:ins w:id="561" w:author="Kristín Rut" w:date="2017-06-15T19:27:00Z">
        <w:r w:rsidR="002A45FB">
          <w:rPr>
            <w:color w:val="00000A"/>
            <w:sz w:val="24"/>
            <w:lang w:val="en-US"/>
          </w:rPr>
          <w:t>N</w:t>
        </w:r>
      </w:ins>
      <w:r w:rsidR="005B489F">
        <w:rPr>
          <w:color w:val="00000A"/>
          <w:sz w:val="24"/>
          <w:lang w:val="en-US"/>
        </w:rPr>
        <w:t xml:space="preserve">orthern and </w:t>
      </w:r>
      <w:del w:id="562" w:author="Kristín Rut" w:date="2017-06-15T19:27:00Z">
        <w:r w:rsidR="005B489F" w:rsidDel="002A45FB">
          <w:rPr>
            <w:color w:val="00000A"/>
            <w:sz w:val="24"/>
            <w:lang w:val="en-US"/>
          </w:rPr>
          <w:delText>w</w:delText>
        </w:r>
      </w:del>
      <w:ins w:id="563" w:author="Kristín Rut" w:date="2017-06-15T19:27:00Z">
        <w:r w:rsidR="002A45FB">
          <w:rPr>
            <w:color w:val="00000A"/>
            <w:sz w:val="24"/>
            <w:lang w:val="en-US"/>
          </w:rPr>
          <w:t>W</w:t>
        </w:r>
      </w:ins>
      <w:r w:rsidR="005B489F">
        <w:rPr>
          <w:color w:val="00000A"/>
          <w:sz w:val="24"/>
          <w:lang w:val="en-US"/>
        </w:rPr>
        <w:t>estern territories</w:t>
      </w:r>
      <w:ins w:id="564" w:author="Kristín Rut" w:date="2017-06-15T10:53:00Z">
        <w:r w:rsidR="009E13E3">
          <w:rPr>
            <w:color w:val="00000A"/>
            <w:sz w:val="24"/>
            <w:lang w:val="en-US"/>
          </w:rPr>
          <w:t xml:space="preserve"> (</w:t>
        </w:r>
        <w:r w:rsidR="009E13E3" w:rsidRPr="009E13E3">
          <w:rPr>
            <w:i/>
            <w:color w:val="00000A"/>
            <w:sz w:val="24"/>
            <w:lang w:val="en-US"/>
            <w:rPrChange w:id="565" w:author="Kristín Rut" w:date="2017-06-15T10:54:00Z">
              <w:rPr>
                <w:color w:val="00000A"/>
                <w:sz w:val="24"/>
                <w:lang w:val="en-US"/>
              </w:rPr>
            </w:rPrChange>
          </w:rPr>
          <w:t>cf.</w:t>
        </w:r>
        <w:r w:rsidR="009E13E3">
          <w:rPr>
            <w:color w:val="00000A"/>
            <w:sz w:val="24"/>
            <w:lang w:val="en-US"/>
          </w:rPr>
          <w:t xml:space="preserve"> figure 1)</w:t>
        </w:r>
      </w:ins>
      <w:del w:id="566" w:author="Kristín Rut" w:date="2017-06-14T09:38:00Z">
        <w:r w:rsidR="005B489F" w:rsidDel="006918D8">
          <w:rPr>
            <w:color w:val="00000A"/>
            <w:sz w:val="24"/>
            <w:lang w:val="en-US"/>
          </w:rPr>
          <w:delText xml:space="preserve"> of VNP</w:delText>
        </w:r>
      </w:del>
      <w:r w:rsidR="005B489F">
        <w:rPr>
          <w:color w:val="00000A"/>
          <w:sz w:val="24"/>
          <w:lang w:val="en-US"/>
        </w:rPr>
        <w:t xml:space="preserve"> in October </w:t>
      </w:r>
      <w:r w:rsidR="005B489F" w:rsidRPr="00F95679">
        <w:rPr>
          <w:color w:val="00000A"/>
          <w:sz w:val="24"/>
          <w:lang w:val="en-US"/>
        </w:rPr>
        <w:t xml:space="preserve">2012. </w:t>
      </w:r>
      <w:del w:id="567" w:author="Kristín Rut" w:date="2017-06-08T19:07:00Z">
        <w:r w:rsidR="005B489F" w:rsidRPr="00F95679" w:rsidDel="00F95679">
          <w:rPr>
            <w:color w:val="00000A"/>
            <w:sz w:val="24"/>
            <w:lang w:val="en-US"/>
          </w:rPr>
          <w:delText>The selected stakeholder groups were</w:delText>
        </w:r>
      </w:del>
      <w:ins w:id="568" w:author="Kristín Rut" w:date="2017-06-08T19:07:00Z">
        <w:r>
          <w:rPr>
            <w:color w:val="00000A"/>
            <w:sz w:val="24"/>
            <w:lang w:val="en-US"/>
          </w:rPr>
          <w:t>O</w:t>
        </w:r>
      </w:ins>
      <w:ins w:id="569" w:author="Kristín Rut" w:date="2017-06-14T09:37:00Z">
        <w:r>
          <w:rPr>
            <w:color w:val="00000A"/>
            <w:sz w:val="24"/>
            <w:lang w:val="en-US"/>
          </w:rPr>
          <w:t>f</w:t>
        </w:r>
      </w:ins>
      <w:ins w:id="570" w:author="Kristín Rut" w:date="2017-06-08T19:07:00Z">
        <w:r>
          <w:rPr>
            <w:color w:val="00000A"/>
            <w:sz w:val="24"/>
            <w:lang w:val="en-US"/>
          </w:rPr>
          <w:t xml:space="preserve"> the</w:t>
        </w:r>
        <w:r w:rsidR="00F95679">
          <w:rPr>
            <w:color w:val="00000A"/>
            <w:sz w:val="24"/>
            <w:lang w:val="en-US"/>
          </w:rPr>
          <w:t xml:space="preserve"> 48 </w:t>
        </w:r>
      </w:ins>
      <w:ins w:id="571" w:author="Kristín Rut" w:date="2017-06-14T09:37:00Z">
        <w:r w:rsidRPr="008E0FAB">
          <w:rPr>
            <w:color w:val="00000A"/>
            <w:sz w:val="24"/>
            <w:lang w:val="en-US"/>
            <w:rPrChange w:id="572" w:author="Kristín Rut" w:date="2017-06-15T11:09:00Z">
              <w:rPr>
                <w:color w:val="00000A"/>
                <w:sz w:val="24"/>
                <w:lang w:val="en-US"/>
              </w:rPr>
            </w:rPrChange>
          </w:rPr>
          <w:t xml:space="preserve">participants, </w:t>
        </w:r>
      </w:ins>
      <w:ins w:id="573" w:author="Kristín Rut" w:date="2017-06-15T11:09:00Z">
        <w:r w:rsidR="008E0FAB">
          <w:rPr>
            <w:color w:val="00000A"/>
            <w:sz w:val="24"/>
            <w:lang w:val="en-US"/>
          </w:rPr>
          <w:t>28</w:t>
        </w:r>
      </w:ins>
      <w:ins w:id="574" w:author="Kristín Rut" w:date="2017-06-08T19:07:00Z">
        <w:r w:rsidR="00F95679" w:rsidRPr="008E0FAB">
          <w:rPr>
            <w:color w:val="00000A"/>
            <w:sz w:val="24"/>
            <w:lang w:val="en-US"/>
            <w:rPrChange w:id="575" w:author="Kristín Rut" w:date="2017-06-15T11:09:00Z">
              <w:rPr>
                <w:color w:val="00000A"/>
                <w:sz w:val="24"/>
                <w:lang w:val="en-US"/>
              </w:rPr>
            </w:rPrChange>
          </w:rPr>
          <w:t xml:space="preserve"> were</w:t>
        </w:r>
      </w:ins>
      <w:r w:rsidR="005B489F" w:rsidRPr="008E0FAB">
        <w:rPr>
          <w:color w:val="00000A"/>
          <w:sz w:val="24"/>
          <w:lang w:val="en-US"/>
          <w:rPrChange w:id="576" w:author="Kristín Rut" w:date="2017-06-15T11:09:00Z">
            <w:rPr>
              <w:color w:val="00000A"/>
              <w:sz w:val="24"/>
              <w:lang w:val="en-US"/>
            </w:rPr>
          </w:rPrChange>
        </w:rPr>
        <w:t xml:space="preserve"> tourist hosts, </w:t>
      </w:r>
      <w:ins w:id="577" w:author="Kristín Rut" w:date="2017-06-15T11:09:00Z">
        <w:r w:rsidR="008E0FAB">
          <w:rPr>
            <w:color w:val="00000A"/>
            <w:sz w:val="24"/>
            <w:lang w:val="en-US"/>
          </w:rPr>
          <w:t>14</w:t>
        </w:r>
      </w:ins>
      <w:ins w:id="578" w:author="Kristín Rut" w:date="2017-06-08T19:08:00Z">
        <w:r w:rsidR="00F95679" w:rsidRPr="008E0FAB">
          <w:rPr>
            <w:color w:val="00000A"/>
            <w:sz w:val="24"/>
            <w:lang w:val="en-US"/>
            <w:rPrChange w:id="579" w:author="Kristín Rut" w:date="2017-06-15T11:09:00Z">
              <w:rPr>
                <w:color w:val="00000A"/>
                <w:sz w:val="24"/>
                <w:lang w:val="en-US"/>
              </w:rPr>
            </w:rPrChange>
          </w:rPr>
          <w:t xml:space="preserve"> </w:t>
        </w:r>
      </w:ins>
      <w:r w:rsidR="005B489F" w:rsidRPr="008E0FAB">
        <w:rPr>
          <w:color w:val="00000A"/>
          <w:sz w:val="24"/>
          <w:lang w:val="en-US"/>
          <w:rPrChange w:id="580" w:author="Kristín Rut" w:date="2017-06-15T11:09:00Z">
            <w:rPr>
              <w:color w:val="00000A"/>
              <w:sz w:val="24"/>
              <w:lang w:val="en-US"/>
            </w:rPr>
          </w:rPrChange>
        </w:rPr>
        <w:t xml:space="preserve">government employees involved in </w:t>
      </w:r>
      <w:ins w:id="581" w:author="Kristín Rut" w:date="2017-06-15T11:10:00Z">
        <w:r w:rsidR="008E0FAB">
          <w:rPr>
            <w:color w:val="00000A"/>
            <w:sz w:val="24"/>
            <w:lang w:val="en-US"/>
          </w:rPr>
          <w:t xml:space="preserve">local </w:t>
        </w:r>
      </w:ins>
      <w:r w:rsidR="005B489F" w:rsidRPr="008E0FAB">
        <w:rPr>
          <w:color w:val="00000A"/>
          <w:sz w:val="24"/>
          <w:lang w:val="en-US"/>
          <w:rPrChange w:id="582" w:author="Kristín Rut" w:date="2017-06-15T11:09:00Z">
            <w:rPr>
              <w:color w:val="00000A"/>
              <w:sz w:val="24"/>
              <w:lang w:val="en-US"/>
            </w:rPr>
          </w:rPrChange>
        </w:rPr>
        <w:t>decision-making processes concerning tourism</w:t>
      </w:r>
      <w:ins w:id="583" w:author="Kristín Rut" w:date="2017-06-15T11:10:00Z">
        <w:r w:rsidR="008E0FAB">
          <w:rPr>
            <w:color w:val="00000A"/>
            <w:sz w:val="24"/>
            <w:lang w:val="en-US"/>
          </w:rPr>
          <w:t>,</w:t>
        </w:r>
      </w:ins>
      <w:r w:rsidR="005B489F" w:rsidRPr="008E0FAB">
        <w:rPr>
          <w:color w:val="00000A"/>
          <w:sz w:val="24"/>
          <w:lang w:val="en-US"/>
          <w:rPrChange w:id="584" w:author="Kristín Rut" w:date="2017-06-15T11:09:00Z">
            <w:rPr>
              <w:color w:val="00000A"/>
              <w:sz w:val="24"/>
              <w:lang w:val="en-US"/>
            </w:rPr>
          </w:rPrChange>
        </w:rPr>
        <w:t xml:space="preserve"> </w:t>
      </w:r>
      <w:del w:id="585" w:author="Kristín Rut" w:date="2017-06-15T11:10:00Z">
        <w:r w:rsidR="005B489F" w:rsidRPr="008E0FAB" w:rsidDel="008E0FAB">
          <w:rPr>
            <w:color w:val="00000A"/>
            <w:sz w:val="24"/>
            <w:lang w:val="en-US"/>
            <w:rPrChange w:id="586" w:author="Kristín Rut" w:date="2017-06-15T11:09:00Z">
              <w:rPr>
                <w:color w:val="00000A"/>
                <w:sz w:val="24"/>
                <w:lang w:val="en-US"/>
              </w:rPr>
            </w:rPrChange>
          </w:rPr>
          <w:delText>in the region,</w:delText>
        </w:r>
      </w:del>
      <w:del w:id="587" w:author="Kristín Rut" w:date="2017-06-14T09:40:00Z">
        <w:r w:rsidR="005B489F" w:rsidRPr="008E0FAB" w:rsidDel="006918D8">
          <w:rPr>
            <w:color w:val="00000A"/>
            <w:sz w:val="24"/>
            <w:lang w:val="en-US"/>
            <w:rPrChange w:id="588" w:author="Kristín Rut" w:date="2017-06-15T11:09:00Z">
              <w:rPr>
                <w:color w:val="00000A"/>
                <w:sz w:val="24"/>
                <w:lang w:val="en-US"/>
              </w:rPr>
            </w:rPrChange>
          </w:rPr>
          <w:delText xml:space="preserve"> </w:delText>
        </w:r>
      </w:del>
      <w:del w:id="589" w:author="Kristín Rut" w:date="2017-06-08T19:08:00Z">
        <w:r w:rsidR="005B489F" w:rsidRPr="008E0FAB" w:rsidDel="00F95679">
          <w:rPr>
            <w:color w:val="00000A"/>
            <w:sz w:val="24"/>
            <w:lang w:val="en-US"/>
            <w:rPrChange w:id="590" w:author="Kristín Rut" w:date="2017-06-15T11:09:00Z">
              <w:rPr>
                <w:color w:val="00000A"/>
                <w:sz w:val="24"/>
                <w:lang w:val="en-US"/>
              </w:rPr>
            </w:rPrChange>
          </w:rPr>
          <w:delText>as well as</w:delText>
        </w:r>
      </w:del>
      <w:ins w:id="591" w:author="Kristín Rut" w:date="2017-06-08T19:08:00Z">
        <w:r w:rsidR="00F95679" w:rsidRPr="008E0FAB">
          <w:rPr>
            <w:color w:val="00000A"/>
            <w:sz w:val="24"/>
            <w:lang w:val="en-US"/>
            <w:rPrChange w:id="592" w:author="Kristín Rut" w:date="2017-06-15T11:09:00Z">
              <w:rPr>
                <w:color w:val="00000A"/>
                <w:sz w:val="24"/>
                <w:lang w:val="en-US"/>
              </w:rPr>
            </w:rPrChange>
          </w:rPr>
          <w:t xml:space="preserve"> and </w:t>
        </w:r>
      </w:ins>
      <w:ins w:id="593" w:author="Kristín Rut" w:date="2017-06-15T11:10:00Z">
        <w:r w:rsidR="008E0FAB">
          <w:rPr>
            <w:color w:val="00000A"/>
            <w:sz w:val="24"/>
            <w:lang w:val="en-US"/>
          </w:rPr>
          <w:t>6</w:t>
        </w:r>
      </w:ins>
      <w:ins w:id="594" w:author="Kristín Rut" w:date="2017-06-08T19:08:00Z">
        <w:r w:rsidR="00F95679" w:rsidRPr="008E0FAB">
          <w:rPr>
            <w:color w:val="00000A"/>
            <w:sz w:val="24"/>
            <w:lang w:val="en-US"/>
            <w:rPrChange w:id="595" w:author="Kristín Rut" w:date="2017-06-15T11:09:00Z">
              <w:rPr>
                <w:color w:val="00000A"/>
                <w:sz w:val="24"/>
                <w:lang w:val="en-US"/>
              </w:rPr>
            </w:rPrChange>
          </w:rPr>
          <w:t xml:space="preserve"> were</w:t>
        </w:r>
      </w:ins>
      <w:r w:rsidR="005B489F" w:rsidRPr="008E0FAB">
        <w:rPr>
          <w:color w:val="00000A"/>
          <w:sz w:val="24"/>
          <w:lang w:val="en-US"/>
          <w:rPrChange w:id="596" w:author="Kristín Rut" w:date="2017-06-15T11:09:00Z">
            <w:rPr>
              <w:color w:val="00000A"/>
              <w:sz w:val="24"/>
              <w:lang w:val="en-US"/>
            </w:rPr>
          </w:rPrChange>
        </w:rPr>
        <w:t xml:space="preserve"> national park employees and rangers. </w:t>
      </w:r>
      <w:del w:id="597" w:author="Kristín Rut" w:date="2017-06-08T19:04:00Z">
        <w:r w:rsidR="005B489F" w:rsidRPr="008E0FAB" w:rsidDel="00F95679">
          <w:rPr>
            <w:color w:val="00000A"/>
            <w:sz w:val="24"/>
            <w:lang w:val="en-US"/>
            <w:rPrChange w:id="598" w:author="Kristín Rut" w:date="2017-06-15T11:09:00Z">
              <w:rPr>
                <w:color w:val="00000A"/>
                <w:sz w:val="24"/>
                <w:lang w:val="en-US"/>
              </w:rPr>
            </w:rPrChange>
          </w:rPr>
          <w:delText>E</w:delText>
        </w:r>
      </w:del>
      <w:ins w:id="599" w:author="Kristín Rut" w:date="2017-06-08T19:04:00Z">
        <w:r w:rsidR="00F95679" w:rsidRPr="008E0FAB">
          <w:rPr>
            <w:color w:val="00000A"/>
            <w:sz w:val="24"/>
            <w:lang w:val="en-US"/>
            <w:rPrChange w:id="600" w:author="Kristín Rut" w:date="2017-06-15T11:09:00Z">
              <w:rPr>
                <w:color w:val="00000A"/>
                <w:sz w:val="24"/>
                <w:lang w:val="en-US"/>
              </w:rPr>
            </w:rPrChange>
          </w:rPr>
          <w:t>The participants were selected with a snowball approach where</w:t>
        </w:r>
      </w:ins>
      <w:del w:id="601" w:author="Kristín Rut" w:date="2017-06-08T19:05:00Z">
        <w:r w:rsidR="005B489F" w:rsidRPr="008E0FAB" w:rsidDel="00F95679">
          <w:rPr>
            <w:color w:val="00000A"/>
            <w:sz w:val="24"/>
            <w:lang w:val="en-US"/>
            <w:rPrChange w:id="602" w:author="Kristín Rut" w:date="2017-06-15T11:09:00Z">
              <w:rPr>
                <w:color w:val="00000A"/>
                <w:sz w:val="24"/>
                <w:lang w:val="en-US"/>
              </w:rPr>
            </w:rPrChange>
          </w:rPr>
          <w:delText>ach</w:delText>
        </w:r>
      </w:del>
      <w:r w:rsidR="005B489F" w:rsidRPr="00F95679">
        <w:rPr>
          <w:color w:val="00000A"/>
          <w:sz w:val="24"/>
          <w:lang w:val="en-US"/>
        </w:rPr>
        <w:t xml:space="preserve"> individual</w:t>
      </w:r>
      <w:ins w:id="603" w:author="Kristín Rut" w:date="2017-06-08T19:05:00Z">
        <w:r w:rsidR="00F95679" w:rsidRPr="00F95679">
          <w:rPr>
            <w:color w:val="00000A"/>
            <w:sz w:val="24"/>
            <w:lang w:val="en-US"/>
          </w:rPr>
          <w:t>s</w:t>
        </w:r>
      </w:ins>
      <w:r w:rsidR="005B489F" w:rsidRPr="00F95679">
        <w:rPr>
          <w:color w:val="00000A"/>
          <w:sz w:val="24"/>
          <w:lang w:val="en-US"/>
        </w:rPr>
        <w:t xml:space="preserve"> within</w:t>
      </w:r>
      <w:r w:rsidR="005B489F">
        <w:rPr>
          <w:color w:val="00000A"/>
          <w:sz w:val="24"/>
          <w:lang w:val="en-US"/>
        </w:rPr>
        <w:t xml:space="preserve"> these groups w</w:t>
      </w:r>
      <w:ins w:id="604" w:author="Kristín Rut" w:date="2017-06-08T19:05:00Z">
        <w:r w:rsidR="00F95679">
          <w:rPr>
            <w:color w:val="00000A"/>
            <w:sz w:val="24"/>
            <w:lang w:val="en-US"/>
          </w:rPr>
          <w:t>ere</w:t>
        </w:r>
      </w:ins>
      <w:del w:id="605" w:author="Kristín Rut" w:date="2017-06-08T19:05:00Z">
        <w:r w:rsidR="005B489F" w:rsidDel="00F95679">
          <w:rPr>
            <w:color w:val="00000A"/>
            <w:sz w:val="24"/>
            <w:lang w:val="en-US"/>
          </w:rPr>
          <w:delText>as</w:delText>
        </w:r>
      </w:del>
      <w:r w:rsidR="005B489F">
        <w:rPr>
          <w:color w:val="00000A"/>
          <w:sz w:val="24"/>
          <w:lang w:val="en-US"/>
        </w:rPr>
        <w:t xml:space="preserve"> contacted and interested parties were subsequently interviewed in either their home or workplace, by telephone or Skype. The interviews included open questions about </w:t>
      </w:r>
      <w:del w:id="606" w:author="Kristín Rut" w:date="2017-06-14T09:41:00Z">
        <w:r w:rsidR="005B489F" w:rsidDel="006918D8">
          <w:rPr>
            <w:color w:val="00000A"/>
            <w:sz w:val="24"/>
            <w:lang w:val="en-US"/>
          </w:rPr>
          <w:delText xml:space="preserve">respondents’ </w:delText>
        </w:r>
      </w:del>
      <w:ins w:id="607" w:author="Kristín Rut" w:date="2017-06-14T09:41:00Z">
        <w:r>
          <w:rPr>
            <w:color w:val="00000A"/>
            <w:sz w:val="24"/>
            <w:lang w:val="en-US"/>
          </w:rPr>
          <w:t xml:space="preserve">the participants’ </w:t>
        </w:r>
      </w:ins>
      <w:r w:rsidR="005B489F">
        <w:rPr>
          <w:color w:val="00000A"/>
          <w:sz w:val="24"/>
          <w:lang w:val="en-US"/>
        </w:rPr>
        <w:t xml:space="preserve">views on local tourism development, sustainable development, nature conservation, the social </w:t>
      </w:r>
      <w:del w:id="608" w:author="Kristín Rut" w:date="2017-06-14T09:41:00Z">
        <w:r w:rsidR="005B489F" w:rsidDel="006918D8">
          <w:rPr>
            <w:color w:val="00000A"/>
            <w:sz w:val="24"/>
            <w:lang w:val="en-US"/>
          </w:rPr>
          <w:delText>impact of tourism,</w:delText>
        </w:r>
      </w:del>
      <w:ins w:id="609" w:author="Kristín Rut" w:date="2017-06-14T09:41:00Z">
        <w:r>
          <w:rPr>
            <w:color w:val="00000A"/>
            <w:sz w:val="24"/>
            <w:lang w:val="en-US"/>
          </w:rPr>
          <w:t>and</w:t>
        </w:r>
      </w:ins>
      <w:r w:rsidR="005B489F">
        <w:rPr>
          <w:color w:val="00000A"/>
          <w:sz w:val="24"/>
          <w:lang w:val="en-US"/>
        </w:rPr>
        <w:t xml:space="preserve"> the economic impact of tourism and environmental </w:t>
      </w:r>
      <w:ins w:id="610" w:author="Kristín Rut" w:date="2017-06-14T09:42:00Z">
        <w:r>
          <w:rPr>
            <w:color w:val="00000A"/>
            <w:sz w:val="24"/>
            <w:lang w:val="en-US"/>
          </w:rPr>
          <w:t xml:space="preserve">impact and </w:t>
        </w:r>
      </w:ins>
      <w:r w:rsidR="005B489F">
        <w:rPr>
          <w:color w:val="00000A"/>
          <w:sz w:val="24"/>
          <w:lang w:val="en-US"/>
        </w:rPr>
        <w:t>management</w:t>
      </w:r>
      <w:del w:id="611" w:author="Kristín Rut" w:date="2017-06-14T09:42:00Z">
        <w:r w:rsidR="005B489F" w:rsidDel="006918D8">
          <w:rPr>
            <w:color w:val="00000A"/>
            <w:sz w:val="24"/>
            <w:lang w:val="en-US"/>
          </w:rPr>
          <w:delText>, but</w:delText>
        </w:r>
      </w:del>
      <w:ins w:id="612" w:author="Kristín Rut" w:date="2017-06-14T09:42:00Z">
        <w:r>
          <w:rPr>
            <w:color w:val="00000A"/>
            <w:sz w:val="24"/>
            <w:lang w:val="en-US"/>
          </w:rPr>
          <w:t>. The participants were</w:t>
        </w:r>
      </w:ins>
      <w:r w:rsidR="005B489F">
        <w:rPr>
          <w:color w:val="00000A"/>
          <w:sz w:val="24"/>
          <w:lang w:val="en-US"/>
        </w:rPr>
        <w:t xml:space="preserve"> not explicitly </w:t>
      </w:r>
      <w:ins w:id="613" w:author="Kristín Rut" w:date="2017-06-14T09:42:00Z">
        <w:r>
          <w:rPr>
            <w:color w:val="00000A"/>
            <w:sz w:val="24"/>
            <w:lang w:val="en-US"/>
          </w:rPr>
          <w:t xml:space="preserve">asked </w:t>
        </w:r>
      </w:ins>
      <w:r w:rsidR="005B489F">
        <w:rPr>
          <w:color w:val="00000A"/>
          <w:sz w:val="24"/>
          <w:lang w:val="en-US"/>
        </w:rPr>
        <w:t xml:space="preserve">about which issues should be addressed when developing sustainability indicators. </w:t>
      </w:r>
    </w:p>
    <w:p w:rsidR="00C931ED" w:rsidDel="00C931ED" w:rsidRDefault="00C931ED">
      <w:pPr>
        <w:pStyle w:val="Default"/>
        <w:spacing w:after="0" w:line="360" w:lineRule="auto"/>
        <w:jc w:val="both"/>
        <w:rPr>
          <w:del w:id="614" w:author="Kristín Rut" w:date="2017-06-08T18:58:00Z"/>
          <w:color w:val="00000A"/>
          <w:sz w:val="24"/>
          <w:lang w:val="en-US"/>
        </w:rPr>
      </w:pPr>
    </w:p>
    <w:p w:rsidR="005A2C9C" w:rsidRDefault="00F95679">
      <w:pPr>
        <w:pStyle w:val="Default"/>
        <w:spacing w:after="0" w:line="360" w:lineRule="auto"/>
        <w:jc w:val="both"/>
        <w:rPr>
          <w:color w:val="00000A"/>
          <w:sz w:val="24"/>
          <w:lang w:val="en-US"/>
        </w:rPr>
      </w:pPr>
      <w:ins w:id="615" w:author="Kristín Rut" w:date="2017-06-08T19:01:00Z">
        <w:r>
          <w:rPr>
            <w:i/>
            <w:color w:val="00000A"/>
            <w:sz w:val="24"/>
            <w:lang w:val="en-US"/>
          </w:rPr>
          <w:t>Data analysis</w:t>
        </w:r>
      </w:ins>
      <w:del w:id="616" w:author="Kristín Rut" w:date="2017-06-08T19:01:00Z">
        <w:r w:rsidR="005B489F" w:rsidDel="00F95679">
          <w:rPr>
            <w:i/>
            <w:color w:val="00000A"/>
            <w:sz w:val="24"/>
            <w:lang w:val="en-US"/>
          </w:rPr>
          <w:delText>S</w:delText>
        </w:r>
      </w:del>
      <w:del w:id="617" w:author="Kristín Rut" w:date="2017-06-14T09:48:00Z">
        <w:r w:rsidR="005B489F" w:rsidDel="00F91A91">
          <w:rPr>
            <w:i/>
            <w:color w:val="00000A"/>
            <w:sz w:val="24"/>
            <w:lang w:val="en-US"/>
          </w:rPr>
          <w:delText xml:space="preserve">ystemic indicator </w:delText>
        </w:r>
      </w:del>
      <w:del w:id="618" w:author="Kristín Rut" w:date="2017-06-09T17:17:00Z">
        <w:r w:rsidR="005B489F" w:rsidDel="00E6551F">
          <w:rPr>
            <w:i/>
            <w:color w:val="00000A"/>
            <w:sz w:val="24"/>
            <w:lang w:val="en-US"/>
          </w:rPr>
          <w:delText>approach</w:delText>
        </w:r>
      </w:del>
    </w:p>
    <w:p w:rsidR="005A2C9C" w:rsidRDefault="005A2C9C">
      <w:pPr>
        <w:pStyle w:val="Default"/>
        <w:spacing w:after="0" w:line="360" w:lineRule="auto"/>
        <w:jc w:val="both"/>
        <w:rPr>
          <w:color w:val="00000A"/>
          <w:sz w:val="24"/>
          <w:lang w:val="en-US"/>
        </w:rPr>
      </w:pPr>
    </w:p>
    <w:p w:rsidR="005A2C9C" w:rsidRDefault="00537C9B">
      <w:pPr>
        <w:pStyle w:val="Default"/>
        <w:spacing w:after="0" w:line="360" w:lineRule="auto"/>
        <w:jc w:val="both"/>
        <w:rPr>
          <w:color w:val="00000A"/>
          <w:sz w:val="24"/>
          <w:szCs w:val="24"/>
          <w:lang w:val="en-US"/>
        </w:rPr>
      </w:pPr>
      <w:moveToRangeStart w:id="619" w:author="Kristín Rut" w:date="2017-06-08T19:15:00Z" w:name="move484712661"/>
      <w:moveTo w:id="620" w:author="Kristín Rut" w:date="2017-06-08T19:15:00Z">
        <w:del w:id="621" w:author="Kristín Rut" w:date="2017-06-09T17:18:00Z">
          <w:r w:rsidDel="00E6551F">
            <w:rPr>
              <w:color w:val="00000A"/>
              <w:sz w:val="24"/>
              <w:szCs w:val="24"/>
              <w:lang w:val="en-US"/>
            </w:rPr>
            <w:delText xml:space="preserve">The application of the systemic indicator </w:delText>
          </w:r>
        </w:del>
        <w:del w:id="622" w:author="Kristín Rut" w:date="2017-06-09T17:17:00Z">
          <w:r w:rsidDel="00E6551F">
            <w:rPr>
              <w:color w:val="00000A"/>
              <w:sz w:val="24"/>
              <w:szCs w:val="24"/>
              <w:lang w:val="en-US"/>
            </w:rPr>
            <w:delText>approach</w:delText>
          </w:r>
        </w:del>
        <w:del w:id="623" w:author="Kristín Rut" w:date="2017-06-09T17:18:00Z">
          <w:r w:rsidDel="00E6551F">
            <w:rPr>
              <w:color w:val="00000A"/>
              <w:sz w:val="24"/>
              <w:szCs w:val="24"/>
              <w:lang w:val="en-US"/>
            </w:rPr>
            <w:delText xml:space="preserve"> in this study consisted of four steps:</w:delText>
          </w:r>
          <w:r w:rsidDel="00E6551F">
            <w:rPr>
              <w:color w:val="00000A"/>
              <w:sz w:val="24"/>
              <w:lang w:val="en-US"/>
            </w:rPr>
            <w:delText xml:space="preserve"> i) </w:delText>
          </w:r>
          <w:r w:rsidDel="00E6551F">
            <w:rPr>
              <w:color w:val="00000A"/>
              <w:sz w:val="24"/>
              <w:szCs w:val="24"/>
              <w:lang w:val="en-US"/>
            </w:rPr>
            <w:delText>Identification of sustainability indicator variables for VNP, based on tourism stakeholder perceptions; ii)</w:delText>
          </w:r>
          <w:r w:rsidDel="00E6551F">
            <w:rPr>
              <w:color w:val="00000A"/>
              <w:sz w:val="24"/>
              <w:lang w:val="en-US"/>
            </w:rPr>
            <w:delText xml:space="preserve"> </w:delText>
          </w:r>
          <w:r w:rsidDel="00E6551F">
            <w:rPr>
              <w:color w:val="00000A"/>
              <w:sz w:val="24"/>
              <w:szCs w:val="24"/>
              <w:lang w:val="en-US"/>
            </w:rPr>
            <w:delText>An assessment of the extent to which the indicators represent the tourism system; iii)</w:delText>
          </w:r>
          <w:r w:rsidDel="00E6551F">
            <w:rPr>
              <w:color w:val="00000A"/>
              <w:sz w:val="24"/>
              <w:lang w:val="en-US"/>
            </w:rPr>
            <w:delText xml:space="preserve"> </w:delText>
          </w:r>
          <w:r w:rsidDel="00E6551F">
            <w:rPr>
              <w:color w:val="00000A"/>
              <w:sz w:val="24"/>
              <w:szCs w:val="24"/>
              <w:lang w:val="en-US"/>
            </w:rPr>
            <w:delText xml:space="preserve">An assessment of the extent to which the indicator variables influence each other, and their degree of interrelatedness and iv) An effect analysis of each of the indicators within the system. </w:delText>
          </w:r>
        </w:del>
      </w:moveTo>
      <w:moveToRangeEnd w:id="619"/>
      <w:r w:rsidR="005B489F">
        <w:rPr>
          <w:color w:val="00000A"/>
          <w:sz w:val="24"/>
          <w:szCs w:val="24"/>
          <w:lang w:val="en-US"/>
        </w:rPr>
        <w:t xml:space="preserve">The methodological origin of the systemic indicator </w:t>
      </w:r>
      <w:del w:id="624" w:author="Kristín Rut" w:date="2017-06-15T12:45:00Z">
        <w:r w:rsidR="005B489F" w:rsidDel="002250D2">
          <w:rPr>
            <w:color w:val="00000A"/>
            <w:sz w:val="24"/>
            <w:szCs w:val="24"/>
            <w:lang w:val="en-US"/>
          </w:rPr>
          <w:delText>approach</w:delText>
        </w:r>
      </w:del>
      <w:ins w:id="625" w:author="Kristín Rut" w:date="2017-06-15T12:45:00Z">
        <w:r w:rsidR="002250D2">
          <w:rPr>
            <w:color w:val="00000A"/>
            <w:sz w:val="24"/>
            <w:szCs w:val="24"/>
            <w:lang w:val="en-US"/>
          </w:rPr>
          <w:t>method</w:t>
        </w:r>
        <w:r w:rsidR="002250D2">
          <w:rPr>
            <w:color w:val="00000A"/>
            <w:sz w:val="24"/>
            <w:szCs w:val="24"/>
            <w:lang w:val="en-US"/>
          </w:rPr>
          <w:t xml:space="preserve"> </w:t>
        </w:r>
      </w:ins>
      <w:ins w:id="626" w:author="Kristín Rut" w:date="2017-06-08T19:02:00Z">
        <w:r w:rsidR="00F95679">
          <w:rPr>
            <w:color w:val="00000A"/>
            <w:sz w:val="24"/>
            <w:szCs w:val="24"/>
            <w:lang w:val="en-US"/>
          </w:rPr>
          <w:t xml:space="preserve">applied </w:t>
        </w:r>
      </w:ins>
      <w:ins w:id="627" w:author="Kristín Rut" w:date="2017-06-14T09:48:00Z">
        <w:r w:rsidR="00F91A91">
          <w:rPr>
            <w:color w:val="00000A"/>
            <w:sz w:val="24"/>
            <w:szCs w:val="24"/>
            <w:lang w:val="en-US"/>
          </w:rPr>
          <w:t>in this research</w:t>
        </w:r>
      </w:ins>
      <w:r w:rsidR="005B489F">
        <w:rPr>
          <w:color w:val="00000A"/>
          <w:sz w:val="24"/>
          <w:szCs w:val="24"/>
          <w:lang w:val="en-US"/>
        </w:rPr>
        <w:t xml:space="preserve"> is in the Sensitivity Model developed by </w:t>
      </w:r>
      <w:proofErr w:type="spellStart"/>
      <w:r w:rsidR="005B489F">
        <w:rPr>
          <w:color w:val="00000A"/>
          <w:sz w:val="24"/>
          <w:szCs w:val="24"/>
          <w:lang w:val="en-US"/>
        </w:rPr>
        <w:t>Vester</w:t>
      </w:r>
      <w:proofErr w:type="spellEnd"/>
      <w:r w:rsidR="005B489F">
        <w:rPr>
          <w:color w:val="00000A"/>
          <w:sz w:val="24"/>
          <w:szCs w:val="24"/>
          <w:lang w:val="en-US"/>
        </w:rPr>
        <w:t xml:space="preserve"> and </w:t>
      </w:r>
      <w:proofErr w:type="spellStart"/>
      <w:r w:rsidR="005B489F">
        <w:rPr>
          <w:color w:val="00000A"/>
          <w:sz w:val="24"/>
          <w:szCs w:val="24"/>
          <w:lang w:val="en-US"/>
        </w:rPr>
        <w:t>Hessler</w:t>
      </w:r>
      <w:proofErr w:type="spellEnd"/>
      <w:r w:rsidR="005B489F">
        <w:rPr>
          <w:color w:val="00000A"/>
          <w:sz w:val="24"/>
          <w:szCs w:val="24"/>
          <w:lang w:val="en-US"/>
        </w:rPr>
        <w:t xml:space="preserve"> (1982), a </w:t>
      </w:r>
      <w:r w:rsidR="005B489F">
        <w:rPr>
          <w:color w:val="00000A"/>
          <w:sz w:val="24"/>
          <w:lang w:val="en-US"/>
        </w:rPr>
        <w:t xml:space="preserve">working tool </w:t>
      </w:r>
      <w:r w:rsidR="005B489F">
        <w:rPr>
          <w:color w:val="00000A"/>
          <w:sz w:val="24"/>
          <w:szCs w:val="24"/>
          <w:lang w:val="en-US"/>
        </w:rPr>
        <w:t>model intended to</w:t>
      </w:r>
      <w:r w:rsidR="005B489F">
        <w:rPr>
          <w:color w:val="00000A"/>
          <w:sz w:val="24"/>
          <w:lang w:val="en-US"/>
        </w:rPr>
        <w:t xml:space="preserve"> describe, interpret and assess interconnectedness in complex SES</w:t>
      </w:r>
      <w:del w:id="628" w:author="Kristín Rut" w:date="2017-06-08T19:02:00Z">
        <w:r w:rsidR="005B489F" w:rsidDel="00F95679">
          <w:rPr>
            <w:color w:val="00000A"/>
            <w:sz w:val="24"/>
            <w:lang w:val="en-US"/>
          </w:rPr>
          <w:delText>’</w:delText>
        </w:r>
      </w:del>
      <w:del w:id="629" w:author="Kristín Rut" w:date="2017-06-08T19:03:00Z">
        <w:r w:rsidR="005B489F" w:rsidDel="00F95679">
          <w:rPr>
            <w:color w:val="00000A"/>
            <w:sz w:val="24"/>
            <w:lang w:val="en-US"/>
          </w:rPr>
          <w:delText>s</w:delText>
        </w:r>
      </w:del>
      <w:r w:rsidR="005B489F">
        <w:rPr>
          <w:color w:val="00000A"/>
          <w:sz w:val="24"/>
          <w:lang w:val="en-US"/>
        </w:rPr>
        <w:t>s (</w:t>
      </w:r>
      <w:proofErr w:type="spellStart"/>
      <w:r w:rsidR="005B489F">
        <w:rPr>
          <w:color w:val="00000A"/>
          <w:sz w:val="24"/>
          <w:lang w:val="en-US"/>
        </w:rPr>
        <w:t>Vester</w:t>
      </w:r>
      <w:proofErr w:type="spellEnd"/>
      <w:r w:rsidR="005B489F">
        <w:rPr>
          <w:color w:val="00000A"/>
          <w:sz w:val="24"/>
          <w:lang w:val="en-US"/>
        </w:rPr>
        <w:t xml:space="preserve">, 2012). This </w:t>
      </w:r>
      <w:del w:id="630" w:author="Kristín Rut" w:date="2017-06-14T09:49:00Z">
        <w:r w:rsidR="005B489F" w:rsidDel="00F91A91">
          <w:rPr>
            <w:color w:val="00000A"/>
            <w:sz w:val="24"/>
            <w:lang w:val="en-US"/>
          </w:rPr>
          <w:delText xml:space="preserve">study </w:delText>
        </w:r>
      </w:del>
      <w:ins w:id="631" w:author="Kristín Rut" w:date="2017-06-14T09:49:00Z">
        <w:r w:rsidR="00F91A91">
          <w:rPr>
            <w:color w:val="00000A"/>
            <w:sz w:val="24"/>
            <w:lang w:val="en-US"/>
          </w:rPr>
          <w:t xml:space="preserve">research </w:t>
        </w:r>
      </w:ins>
      <w:r w:rsidR="005B489F">
        <w:rPr>
          <w:color w:val="00000A"/>
          <w:sz w:val="24"/>
          <w:lang w:val="en-US"/>
        </w:rPr>
        <w:t xml:space="preserve">further develops methods introduced by </w:t>
      </w:r>
      <w:proofErr w:type="spellStart"/>
      <w:r w:rsidR="005B489F">
        <w:rPr>
          <w:color w:val="00000A"/>
          <w:sz w:val="24"/>
          <w:lang w:val="en-US"/>
        </w:rPr>
        <w:t>Schianetz</w:t>
      </w:r>
      <w:proofErr w:type="spellEnd"/>
      <w:r w:rsidR="005B489F">
        <w:rPr>
          <w:color w:val="00000A"/>
          <w:sz w:val="24"/>
          <w:lang w:val="en-US"/>
        </w:rPr>
        <w:t xml:space="preserve"> and Kavanagh (2008) who</w:t>
      </w:r>
      <w:ins w:id="632" w:author="Kristín Rut" w:date="2017-06-08T19:10:00Z">
        <w:r w:rsidR="00271EA0">
          <w:rPr>
            <w:color w:val="00000A"/>
            <w:sz w:val="24"/>
            <w:lang w:val="en-US"/>
          </w:rPr>
          <w:t xml:space="preserve"> adopted</w:t>
        </w:r>
      </w:ins>
      <w:r w:rsidR="005B489F">
        <w:rPr>
          <w:color w:val="00000A"/>
          <w:sz w:val="24"/>
          <w:lang w:val="en-US"/>
        </w:rPr>
        <w:t xml:space="preserve"> </w:t>
      </w:r>
      <w:del w:id="633" w:author="Kristín Rut" w:date="2017-06-08T19:10:00Z">
        <w:r w:rsidR="005B489F" w:rsidDel="00271EA0">
          <w:rPr>
            <w:color w:val="00000A"/>
            <w:sz w:val="24"/>
            <w:lang w:val="en-US"/>
          </w:rPr>
          <w:delText xml:space="preserve">combined </w:delText>
        </w:r>
      </w:del>
      <w:r w:rsidR="005B489F">
        <w:rPr>
          <w:color w:val="00000A"/>
          <w:sz w:val="24"/>
          <w:lang w:val="en-US"/>
        </w:rPr>
        <w:t xml:space="preserve">three </w:t>
      </w:r>
      <w:del w:id="634" w:author="Kristín Rut" w:date="2017-06-08T19:10:00Z">
        <w:r w:rsidR="005B489F" w:rsidDel="00271EA0">
          <w:rPr>
            <w:color w:val="00000A"/>
            <w:sz w:val="24"/>
            <w:lang w:val="en-US"/>
          </w:rPr>
          <w:delText xml:space="preserve">different </w:delText>
        </w:r>
      </w:del>
      <w:r w:rsidR="005B489F">
        <w:rPr>
          <w:color w:val="00000A"/>
          <w:sz w:val="24"/>
          <w:lang w:val="en-US"/>
        </w:rPr>
        <w:t xml:space="preserve">tools </w:t>
      </w:r>
      <w:del w:id="635" w:author="Kristín Rut" w:date="2017-06-08T19:10:00Z">
        <w:r w:rsidR="005B489F" w:rsidDel="00271EA0">
          <w:rPr>
            <w:color w:val="00000A"/>
            <w:sz w:val="24"/>
            <w:lang w:val="en-US"/>
          </w:rPr>
          <w:delText xml:space="preserve">adopted </w:delText>
        </w:r>
      </w:del>
      <w:r w:rsidR="005B489F">
        <w:rPr>
          <w:color w:val="00000A"/>
          <w:sz w:val="24"/>
          <w:lang w:val="en-US"/>
        </w:rPr>
        <w:t xml:space="preserve">from the Sensitivity Model </w:t>
      </w:r>
      <w:ins w:id="636" w:author="Kristín Rut" w:date="2017-06-08T19:10:00Z">
        <w:r w:rsidR="00271EA0">
          <w:rPr>
            <w:color w:val="00000A"/>
            <w:sz w:val="24"/>
            <w:lang w:val="en-US"/>
          </w:rPr>
          <w:t xml:space="preserve">and combined </w:t>
        </w:r>
      </w:ins>
      <w:r w:rsidR="005B489F">
        <w:rPr>
          <w:color w:val="00000A"/>
          <w:sz w:val="24"/>
          <w:lang w:val="en-US"/>
        </w:rPr>
        <w:t>with</w:t>
      </w:r>
      <w:r w:rsidR="005B489F">
        <w:rPr>
          <w:color w:val="00000A"/>
          <w:sz w:val="24"/>
          <w:szCs w:val="24"/>
          <w:lang w:val="en-US"/>
        </w:rPr>
        <w:t xml:space="preserve"> </w:t>
      </w:r>
      <w:proofErr w:type="spellStart"/>
      <w:r w:rsidR="005B489F">
        <w:rPr>
          <w:color w:val="00000A"/>
          <w:sz w:val="24"/>
          <w:szCs w:val="24"/>
          <w:lang w:val="en-US"/>
        </w:rPr>
        <w:t>Bossel’s</w:t>
      </w:r>
      <w:proofErr w:type="spellEnd"/>
      <w:r w:rsidR="005B489F">
        <w:rPr>
          <w:color w:val="00000A"/>
          <w:sz w:val="24"/>
          <w:szCs w:val="24"/>
          <w:lang w:val="en-US"/>
        </w:rPr>
        <w:t xml:space="preserve"> </w:t>
      </w:r>
      <w:ins w:id="637" w:author="Kristín Rut" w:date="2017-06-14T09:50:00Z">
        <w:r w:rsidR="00F91A91">
          <w:rPr>
            <w:color w:val="00000A"/>
            <w:sz w:val="24"/>
            <w:szCs w:val="24"/>
            <w:lang w:val="en-US"/>
          </w:rPr>
          <w:t xml:space="preserve">(1999; 2001) </w:t>
        </w:r>
      </w:ins>
      <w:r w:rsidR="005B489F">
        <w:rPr>
          <w:color w:val="00000A"/>
          <w:sz w:val="24"/>
          <w:szCs w:val="24"/>
          <w:lang w:val="en-US"/>
        </w:rPr>
        <w:t xml:space="preserve">system-determined </w:t>
      </w:r>
      <w:proofErr w:type="spellStart"/>
      <w:r w:rsidR="005B489F">
        <w:rPr>
          <w:color w:val="00000A"/>
          <w:sz w:val="24"/>
          <w:szCs w:val="24"/>
          <w:lang w:val="en-US"/>
        </w:rPr>
        <w:t>orientors</w:t>
      </w:r>
      <w:proofErr w:type="spellEnd"/>
      <w:r w:rsidR="005B489F">
        <w:rPr>
          <w:color w:val="00000A"/>
          <w:sz w:val="24"/>
          <w:szCs w:val="24"/>
          <w:lang w:val="en-US"/>
        </w:rPr>
        <w:t xml:space="preserve"> for sustainability indicator selection</w:t>
      </w:r>
      <w:del w:id="638" w:author="Kristín Rut" w:date="2017-06-15T19:28:00Z">
        <w:r w:rsidR="005B489F" w:rsidDel="002A45FB">
          <w:rPr>
            <w:color w:val="00000A"/>
            <w:sz w:val="24"/>
            <w:szCs w:val="24"/>
            <w:lang w:val="en-US"/>
          </w:rPr>
          <w:delText xml:space="preserve"> </w:delText>
        </w:r>
      </w:del>
      <w:del w:id="639" w:author="Kristín Rut" w:date="2017-06-14T09:50:00Z">
        <w:r w:rsidR="005B489F" w:rsidDel="00F91A91">
          <w:rPr>
            <w:color w:val="00000A"/>
            <w:sz w:val="24"/>
            <w:szCs w:val="24"/>
            <w:lang w:val="en-US"/>
          </w:rPr>
          <w:delText>(1999; 2001)</w:delText>
        </w:r>
      </w:del>
      <w:del w:id="640" w:author="Kristín Rut" w:date="2017-06-08T19:11:00Z">
        <w:r w:rsidR="005B489F" w:rsidDel="00271EA0">
          <w:rPr>
            <w:color w:val="00000A"/>
            <w:sz w:val="24"/>
            <w:szCs w:val="24"/>
            <w:lang w:val="en-US"/>
          </w:rPr>
          <w:delText xml:space="preserve"> and</w:delText>
        </w:r>
      </w:del>
      <w:del w:id="641" w:author="Kristín Rut" w:date="2017-06-08T19:12:00Z">
        <w:r w:rsidR="005B489F" w:rsidDel="00271EA0">
          <w:rPr>
            <w:color w:val="00000A"/>
            <w:sz w:val="24"/>
            <w:szCs w:val="24"/>
            <w:lang w:val="en-US"/>
          </w:rPr>
          <w:delText xml:space="preserve"> formulated</w:delText>
        </w:r>
        <w:r w:rsidR="005B489F" w:rsidDel="00271EA0">
          <w:rPr>
            <w:color w:val="00000A"/>
            <w:sz w:val="24"/>
            <w:lang w:val="en-US"/>
          </w:rPr>
          <w:delText xml:space="preserve"> specific criteria for the application of these to tourism</w:delText>
        </w:r>
      </w:del>
      <w:r w:rsidR="005B489F">
        <w:rPr>
          <w:color w:val="00000A"/>
          <w:sz w:val="24"/>
          <w:szCs w:val="24"/>
          <w:lang w:val="en-US"/>
        </w:rPr>
        <w:t xml:space="preserve">. </w:t>
      </w:r>
      <w:proofErr w:type="spellStart"/>
      <w:r w:rsidR="005B489F">
        <w:rPr>
          <w:color w:val="00000A"/>
          <w:sz w:val="24"/>
          <w:szCs w:val="24"/>
          <w:lang w:val="en-US"/>
        </w:rPr>
        <w:t>Bossel’s</w:t>
      </w:r>
      <w:proofErr w:type="spellEnd"/>
      <w:r w:rsidR="005B489F">
        <w:rPr>
          <w:color w:val="00000A"/>
          <w:sz w:val="24"/>
          <w:szCs w:val="24"/>
          <w:lang w:val="en-US"/>
        </w:rPr>
        <w:t xml:space="preserve"> </w:t>
      </w:r>
      <w:ins w:id="642" w:author="Kristín Rut" w:date="2017-06-14T09:50:00Z">
        <w:r w:rsidR="00F91A91">
          <w:rPr>
            <w:color w:val="00000A"/>
            <w:sz w:val="24"/>
            <w:szCs w:val="24"/>
            <w:lang w:val="en-US"/>
          </w:rPr>
          <w:t xml:space="preserve">(1999; 2001) </w:t>
        </w:r>
      </w:ins>
      <w:proofErr w:type="spellStart"/>
      <w:r w:rsidR="005B489F">
        <w:rPr>
          <w:color w:val="00000A"/>
          <w:sz w:val="24"/>
          <w:szCs w:val="24"/>
          <w:lang w:val="en-US"/>
        </w:rPr>
        <w:t>orientors</w:t>
      </w:r>
      <w:proofErr w:type="spellEnd"/>
      <w:r w:rsidR="005B489F">
        <w:rPr>
          <w:color w:val="00000A"/>
          <w:sz w:val="24"/>
          <w:szCs w:val="24"/>
          <w:lang w:val="en-US"/>
        </w:rPr>
        <w:t xml:space="preserve"> are derived from the fields of thermodynamics, ecology, psychology and sociology with the ambition of not only choosing the more visible and easily measurable indicators, but to give equal weight to </w:t>
      </w:r>
      <w:r w:rsidR="005B489F">
        <w:rPr>
          <w:color w:val="00000A"/>
          <w:sz w:val="24"/>
          <w:szCs w:val="24"/>
          <w:lang w:val="en-US"/>
        </w:rPr>
        <w:lastRenderedPageBreak/>
        <w:t xml:space="preserve">social, environmental and economic indicators </w:t>
      </w:r>
      <w:proofErr w:type="gramStart"/>
      <w:r w:rsidR="005B489F">
        <w:rPr>
          <w:color w:val="00000A"/>
          <w:sz w:val="24"/>
          <w:szCs w:val="24"/>
          <w:lang w:val="en-US"/>
        </w:rPr>
        <w:t>in order to</w:t>
      </w:r>
      <w:proofErr w:type="gramEnd"/>
      <w:r w:rsidR="005B489F">
        <w:rPr>
          <w:color w:val="00000A"/>
          <w:sz w:val="24"/>
          <w:szCs w:val="24"/>
          <w:lang w:val="en-US"/>
        </w:rPr>
        <w:t xml:space="preserve"> obtain</w:t>
      </w:r>
      <w:del w:id="643" w:author="Kristín Rut" w:date="2017-06-14T09:48:00Z">
        <w:r w:rsidR="005B489F" w:rsidDel="00F91A91">
          <w:rPr>
            <w:color w:val="00000A"/>
            <w:sz w:val="24"/>
            <w:szCs w:val="24"/>
            <w:lang w:val="en-US"/>
          </w:rPr>
          <w:delText xml:space="preserve"> of</w:delText>
        </w:r>
      </w:del>
      <w:r w:rsidR="005B489F">
        <w:rPr>
          <w:color w:val="00000A"/>
          <w:sz w:val="24"/>
          <w:szCs w:val="24"/>
          <w:lang w:val="en-US"/>
        </w:rPr>
        <w:t xml:space="preserve"> a holistic understanding of the system</w:t>
      </w:r>
      <w:ins w:id="644" w:author="Kristín Rut" w:date="2017-06-14T09:50:00Z">
        <w:r w:rsidR="00F91A91">
          <w:rPr>
            <w:color w:val="00000A"/>
            <w:sz w:val="24"/>
            <w:szCs w:val="24"/>
            <w:lang w:val="en-US"/>
          </w:rPr>
          <w:t>.</w:t>
        </w:r>
      </w:ins>
      <w:r w:rsidR="005B489F">
        <w:rPr>
          <w:color w:val="00000A"/>
          <w:sz w:val="24"/>
          <w:szCs w:val="24"/>
          <w:lang w:val="en-US"/>
        </w:rPr>
        <w:t xml:space="preserve"> </w:t>
      </w:r>
      <w:del w:id="645" w:author="Kristín Rut" w:date="2017-06-14T09:50:00Z">
        <w:r w:rsidR="005B489F" w:rsidDel="00F91A91">
          <w:rPr>
            <w:color w:val="00000A"/>
            <w:sz w:val="24"/>
            <w:szCs w:val="24"/>
            <w:lang w:val="en-US"/>
          </w:rPr>
          <w:delText xml:space="preserve">(1999; 2001). </w:delText>
        </w:r>
      </w:del>
      <w:proofErr w:type="spellStart"/>
      <w:ins w:id="646" w:author="Kristín Rut" w:date="2017-06-08T19:12:00Z">
        <w:r w:rsidR="00271EA0">
          <w:rPr>
            <w:color w:val="00000A"/>
            <w:sz w:val="24"/>
            <w:lang w:val="en-US"/>
          </w:rPr>
          <w:t>Schianetz</w:t>
        </w:r>
        <w:proofErr w:type="spellEnd"/>
        <w:r w:rsidR="00271EA0">
          <w:rPr>
            <w:color w:val="00000A"/>
            <w:sz w:val="24"/>
            <w:lang w:val="en-US"/>
          </w:rPr>
          <w:t xml:space="preserve"> and Kavanagh (2008) furthermore </w:t>
        </w:r>
        <w:r w:rsidR="00271EA0">
          <w:rPr>
            <w:color w:val="00000A"/>
            <w:sz w:val="24"/>
            <w:szCs w:val="24"/>
            <w:lang w:val="en-US"/>
          </w:rPr>
          <w:t>formulated</w:t>
        </w:r>
        <w:r w:rsidR="00271EA0">
          <w:rPr>
            <w:color w:val="00000A"/>
            <w:sz w:val="24"/>
            <w:lang w:val="en-US"/>
          </w:rPr>
          <w:t xml:space="preserve"> specific criteria for the application of these to </w:t>
        </w:r>
      </w:ins>
      <w:ins w:id="647" w:author="Kristín Rut" w:date="2017-06-08T19:13:00Z">
        <w:r w:rsidR="00271EA0">
          <w:rPr>
            <w:color w:val="00000A"/>
            <w:sz w:val="24"/>
            <w:lang w:val="en-US"/>
          </w:rPr>
          <w:t xml:space="preserve">a </w:t>
        </w:r>
      </w:ins>
      <w:ins w:id="648" w:author="Kristín Rut" w:date="2017-06-08T19:12:00Z">
        <w:r w:rsidR="00271EA0">
          <w:rPr>
            <w:color w:val="00000A"/>
            <w:sz w:val="24"/>
            <w:lang w:val="en-US"/>
          </w:rPr>
          <w:t>tourism</w:t>
        </w:r>
        <w:r w:rsidR="00271EA0">
          <w:rPr>
            <w:color w:val="00000A"/>
            <w:sz w:val="24"/>
            <w:szCs w:val="24"/>
            <w:lang w:val="en-US"/>
          </w:rPr>
          <w:t xml:space="preserve"> </w:t>
        </w:r>
      </w:ins>
      <w:ins w:id="649" w:author="Kristín Rut" w:date="2017-06-08T19:13:00Z">
        <w:r w:rsidR="00271EA0">
          <w:rPr>
            <w:color w:val="00000A"/>
            <w:sz w:val="24"/>
            <w:szCs w:val="24"/>
            <w:lang w:val="en-US"/>
          </w:rPr>
          <w:t>system.</w:t>
        </w:r>
      </w:ins>
      <w:ins w:id="650" w:author="Kristín Rut" w:date="2017-06-09T17:18:00Z">
        <w:r w:rsidR="00E6551F" w:rsidRPr="00E6551F">
          <w:rPr>
            <w:color w:val="00000A"/>
            <w:sz w:val="24"/>
            <w:szCs w:val="24"/>
            <w:lang w:val="en-US"/>
          </w:rPr>
          <w:t xml:space="preserve"> </w:t>
        </w:r>
        <w:r w:rsidR="00E6551F">
          <w:rPr>
            <w:color w:val="00000A"/>
            <w:sz w:val="24"/>
            <w:szCs w:val="24"/>
            <w:lang w:val="en-US"/>
          </w:rPr>
          <w:t xml:space="preserve">The application of the systemic indicator </w:t>
        </w:r>
        <w:del w:id="651" w:author="Kristín Rut" w:date="2017-06-09T17:17:00Z">
          <w:r w:rsidR="00E6551F" w:rsidDel="00E6551F">
            <w:rPr>
              <w:color w:val="00000A"/>
              <w:sz w:val="24"/>
              <w:szCs w:val="24"/>
              <w:lang w:val="en-US"/>
            </w:rPr>
            <w:delText>approach</w:delText>
          </w:r>
        </w:del>
        <w:r w:rsidR="00E6551F">
          <w:rPr>
            <w:color w:val="00000A"/>
            <w:sz w:val="24"/>
            <w:szCs w:val="24"/>
            <w:lang w:val="en-US"/>
          </w:rPr>
          <w:t xml:space="preserve">method in this study consisted of four </w:t>
        </w:r>
        <w:r w:rsidR="00E6551F" w:rsidRPr="00FC6A40">
          <w:rPr>
            <w:color w:val="00000A"/>
            <w:sz w:val="24"/>
            <w:szCs w:val="24"/>
            <w:lang w:val="en-US"/>
          </w:rPr>
          <w:t xml:space="preserve">steps (figure </w:t>
        </w:r>
        <w:r w:rsidR="004B5008">
          <w:rPr>
            <w:color w:val="00000A"/>
            <w:sz w:val="24"/>
            <w:szCs w:val="24"/>
            <w:lang w:val="en-US"/>
          </w:rPr>
          <w:t>3</w:t>
        </w:r>
        <w:r w:rsidR="00E6551F">
          <w:rPr>
            <w:color w:val="00000A"/>
            <w:sz w:val="24"/>
            <w:szCs w:val="24"/>
            <w:lang w:val="en-US"/>
          </w:rPr>
          <w:t>):</w:t>
        </w:r>
        <w:r w:rsidR="00E6551F">
          <w:rPr>
            <w:color w:val="00000A"/>
            <w:sz w:val="24"/>
            <w:lang w:val="en-US"/>
          </w:rPr>
          <w:t xml:space="preserve"> </w:t>
        </w:r>
        <w:proofErr w:type="spellStart"/>
        <w:r w:rsidR="00E6551F">
          <w:rPr>
            <w:color w:val="00000A"/>
            <w:sz w:val="24"/>
            <w:lang w:val="en-US"/>
          </w:rPr>
          <w:t>i</w:t>
        </w:r>
        <w:proofErr w:type="spellEnd"/>
        <w:r w:rsidR="00E6551F">
          <w:rPr>
            <w:color w:val="00000A"/>
            <w:sz w:val="24"/>
            <w:lang w:val="en-US"/>
          </w:rPr>
          <w:t xml:space="preserve">) </w:t>
        </w:r>
        <w:r w:rsidR="00E6551F">
          <w:rPr>
            <w:color w:val="00000A"/>
            <w:sz w:val="24"/>
            <w:szCs w:val="24"/>
            <w:lang w:val="en-US"/>
          </w:rPr>
          <w:t>Identification of sustainability indicator variables for VNP, based on tourism stakeholder perceptions in the interviews; ii)</w:t>
        </w:r>
        <w:r w:rsidR="00E6551F">
          <w:rPr>
            <w:color w:val="00000A"/>
            <w:sz w:val="24"/>
            <w:lang w:val="en-US"/>
          </w:rPr>
          <w:t xml:space="preserve"> </w:t>
        </w:r>
        <w:r w:rsidR="00E6551F">
          <w:rPr>
            <w:color w:val="00000A"/>
            <w:sz w:val="24"/>
            <w:szCs w:val="24"/>
            <w:lang w:val="en-US"/>
          </w:rPr>
          <w:t xml:space="preserve">An assessment of the extent to which the indicator variables </w:t>
        </w:r>
      </w:ins>
      <w:ins w:id="652" w:author="Kristín Rut" w:date="2017-06-15T11:28:00Z">
        <w:r w:rsidR="00347BBC">
          <w:rPr>
            <w:color w:val="00000A"/>
            <w:sz w:val="24"/>
            <w:szCs w:val="24"/>
            <w:lang w:val="en-US"/>
          </w:rPr>
          <w:t>are relevant to</w:t>
        </w:r>
      </w:ins>
      <w:ins w:id="653" w:author="Kristín Rut" w:date="2017-06-09T17:18:00Z">
        <w:r w:rsidR="00E6551F">
          <w:rPr>
            <w:color w:val="00000A"/>
            <w:sz w:val="24"/>
            <w:szCs w:val="24"/>
            <w:lang w:val="en-US"/>
          </w:rPr>
          <w:t xml:space="preserve"> </w:t>
        </w:r>
      </w:ins>
      <w:ins w:id="654" w:author="Kristín Rut" w:date="2017-06-15T11:13:00Z">
        <w:r w:rsidR="003C0458">
          <w:rPr>
            <w:color w:val="00000A"/>
            <w:sz w:val="24"/>
            <w:szCs w:val="24"/>
            <w:lang w:val="en-US"/>
          </w:rPr>
          <w:t>VNP as a</w:t>
        </w:r>
      </w:ins>
      <w:ins w:id="655" w:author="Kristín Rut" w:date="2017-06-09T17:18:00Z">
        <w:r w:rsidR="00E6551F">
          <w:rPr>
            <w:color w:val="00000A"/>
            <w:sz w:val="24"/>
            <w:szCs w:val="24"/>
            <w:lang w:val="en-US"/>
          </w:rPr>
          <w:t xml:space="preserve"> tourism system; iii)</w:t>
        </w:r>
        <w:r w:rsidR="00E6551F">
          <w:rPr>
            <w:color w:val="00000A"/>
            <w:sz w:val="24"/>
            <w:lang w:val="en-US"/>
          </w:rPr>
          <w:t xml:space="preserve"> </w:t>
        </w:r>
        <w:r w:rsidR="00E6551F">
          <w:rPr>
            <w:color w:val="00000A"/>
            <w:sz w:val="24"/>
            <w:szCs w:val="24"/>
            <w:lang w:val="en-US"/>
          </w:rPr>
          <w:t xml:space="preserve">An assessment of the extent to which the indicator variables influence each other, and their degree of </w:t>
        </w:r>
      </w:ins>
      <w:ins w:id="656" w:author="Kristín Rut" w:date="2017-06-14T09:53:00Z">
        <w:r w:rsidR="00F91A91">
          <w:rPr>
            <w:color w:val="00000A"/>
            <w:sz w:val="24"/>
            <w:szCs w:val="24"/>
            <w:lang w:val="en-US"/>
          </w:rPr>
          <w:t>interconnect</w:t>
        </w:r>
      </w:ins>
      <w:ins w:id="657" w:author="Kristín Rut" w:date="2017-06-09T17:18:00Z">
        <w:r w:rsidR="00F91A91">
          <w:rPr>
            <w:color w:val="00000A"/>
            <w:sz w:val="24"/>
            <w:szCs w:val="24"/>
            <w:lang w:val="en-US"/>
          </w:rPr>
          <w:t>edne</w:t>
        </w:r>
        <w:r w:rsidR="00E6551F">
          <w:rPr>
            <w:color w:val="00000A"/>
            <w:sz w:val="24"/>
            <w:szCs w:val="24"/>
            <w:lang w:val="en-US"/>
          </w:rPr>
          <w:t xml:space="preserve">ss and iv) An effect analysis of each of the indicators within the system. </w:t>
        </w:r>
      </w:ins>
      <w:moveFromRangeStart w:id="658" w:author="Kristín Rut" w:date="2017-06-08T19:15:00Z" w:name="move484712661"/>
      <w:moveFrom w:id="659" w:author="Kristín Rut" w:date="2017-06-08T19:15:00Z">
        <w:r w:rsidR="005B489F" w:rsidDel="00537C9B">
          <w:rPr>
            <w:color w:val="00000A"/>
            <w:sz w:val="24"/>
            <w:szCs w:val="24"/>
            <w:lang w:val="en-US"/>
          </w:rPr>
          <w:t>The application of the systemic indicator approach in this study consisted of four steps:</w:t>
        </w:r>
        <w:r w:rsidR="005B489F" w:rsidDel="00537C9B">
          <w:rPr>
            <w:color w:val="00000A"/>
            <w:sz w:val="24"/>
            <w:lang w:val="en-US"/>
          </w:rPr>
          <w:t xml:space="preserve"> i) </w:t>
        </w:r>
        <w:r w:rsidR="005B489F" w:rsidDel="00537C9B">
          <w:rPr>
            <w:color w:val="00000A"/>
            <w:sz w:val="24"/>
            <w:szCs w:val="24"/>
            <w:lang w:val="en-US"/>
          </w:rPr>
          <w:t>Identification of sustainability indicator variables for VNP, based on tourism stakeholder perceptions; ii)</w:t>
        </w:r>
        <w:r w:rsidR="005B489F" w:rsidDel="00537C9B">
          <w:rPr>
            <w:color w:val="00000A"/>
            <w:sz w:val="24"/>
            <w:lang w:val="en-US"/>
          </w:rPr>
          <w:t xml:space="preserve"> </w:t>
        </w:r>
        <w:r w:rsidR="005B489F" w:rsidDel="00537C9B">
          <w:rPr>
            <w:color w:val="00000A"/>
            <w:sz w:val="24"/>
            <w:szCs w:val="24"/>
            <w:lang w:val="en-US"/>
          </w:rPr>
          <w:t>An assessment of the extent to which the indicators represent the tourism system; iii)</w:t>
        </w:r>
        <w:r w:rsidR="005B489F" w:rsidDel="00537C9B">
          <w:rPr>
            <w:color w:val="00000A"/>
            <w:sz w:val="24"/>
            <w:lang w:val="en-US"/>
          </w:rPr>
          <w:t xml:space="preserve"> </w:t>
        </w:r>
        <w:r w:rsidR="005B489F" w:rsidDel="00537C9B">
          <w:rPr>
            <w:color w:val="00000A"/>
            <w:sz w:val="24"/>
            <w:szCs w:val="24"/>
            <w:lang w:val="en-US"/>
          </w:rPr>
          <w:t>An assessment of the extent to which the indicator variables influence each other, and their degree of interrelatedness and iv) An effect analysis of each of the indicators within the system.</w:t>
        </w:r>
      </w:moveFrom>
      <w:moveFromRangeEnd w:id="658"/>
      <w:r w:rsidR="005B489F">
        <w:rPr>
          <w:color w:val="00000A"/>
          <w:sz w:val="24"/>
          <w:szCs w:val="24"/>
          <w:lang w:val="en-US"/>
        </w:rPr>
        <w:t xml:space="preserve"> </w:t>
      </w:r>
    </w:p>
    <w:p w:rsidR="00E6551F" w:rsidRDefault="00F91A91">
      <w:pPr>
        <w:pStyle w:val="Default"/>
        <w:spacing w:after="0" w:line="360" w:lineRule="auto"/>
        <w:jc w:val="both"/>
        <w:rPr>
          <w:color w:val="00000A"/>
          <w:sz w:val="24"/>
          <w:szCs w:val="24"/>
          <w:lang w:val="en-US"/>
        </w:rPr>
      </w:pPr>
      <w:r>
        <w:rPr>
          <w:noProof/>
          <w:lang w:val="en-US" w:eastAsia="en-US"/>
        </w:rPr>
        <w:drawing>
          <wp:inline distT="0" distB="0" distL="0" distR="0" wp14:anchorId="0A868F10" wp14:editId="672B0AF0">
            <wp:extent cx="5317067" cy="4241800"/>
            <wp:effectExtent l="0" t="19050" r="0" b="63500"/>
            <wp:docPr id="8"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6551F" w:rsidRDefault="00E6551F">
      <w:pPr>
        <w:pStyle w:val="Default"/>
        <w:spacing w:after="0" w:line="240" w:lineRule="auto"/>
        <w:jc w:val="both"/>
        <w:rPr>
          <w:color w:val="00000A"/>
          <w:lang w:val="en-US"/>
        </w:rPr>
        <w:pPrChange w:id="660" w:author="Kristín Rut" w:date="2017-06-09T17:16:00Z">
          <w:pPr>
            <w:pStyle w:val="Default"/>
            <w:spacing w:after="0" w:line="360" w:lineRule="auto"/>
            <w:jc w:val="both"/>
          </w:pPr>
        </w:pPrChange>
      </w:pPr>
      <w:r w:rsidRPr="00FC6A40">
        <w:rPr>
          <w:color w:val="00000A"/>
          <w:lang w:val="en-US"/>
          <w:rPrChange w:id="661" w:author="Kristín Rut" w:date="2017-06-14T10:01:00Z">
            <w:rPr>
              <w:color w:val="00000A"/>
              <w:sz w:val="24"/>
              <w:szCs w:val="24"/>
              <w:lang w:val="en-US"/>
            </w:rPr>
          </w:rPrChange>
        </w:rPr>
        <w:t xml:space="preserve">Figure </w:t>
      </w:r>
      <w:r w:rsidR="004B5008">
        <w:rPr>
          <w:color w:val="00000A"/>
          <w:lang w:val="en-US"/>
        </w:rPr>
        <w:t>3</w:t>
      </w:r>
      <w:r w:rsidRPr="00FC6A40">
        <w:rPr>
          <w:color w:val="00000A"/>
          <w:lang w:val="en-US"/>
          <w:rPrChange w:id="662" w:author="Kristín Rut" w:date="2017-06-14T10:01:00Z">
            <w:rPr>
              <w:color w:val="00000A"/>
              <w:sz w:val="24"/>
              <w:szCs w:val="24"/>
              <w:lang w:val="en-US"/>
            </w:rPr>
          </w:rPrChange>
        </w:rPr>
        <w:t xml:space="preserve">: </w:t>
      </w:r>
      <w:r w:rsidRPr="00FC6A40">
        <w:rPr>
          <w:color w:val="00000A"/>
          <w:lang w:val="en-US"/>
        </w:rPr>
        <w:t xml:space="preserve">Flowchart illustrating the </w:t>
      </w:r>
      <w:del w:id="663" w:author="Kristín Rut" w:date="2017-06-15T12:42:00Z">
        <w:r w:rsidRPr="00FC6A40" w:rsidDel="00802914">
          <w:rPr>
            <w:color w:val="00000A"/>
            <w:lang w:val="en-US"/>
          </w:rPr>
          <w:delText xml:space="preserve">methodological </w:delText>
        </w:r>
      </w:del>
      <w:ins w:id="664" w:author="Kristín Rut" w:date="2017-06-15T12:42:00Z">
        <w:r w:rsidR="00802914">
          <w:rPr>
            <w:color w:val="00000A"/>
            <w:lang w:val="en-US"/>
          </w:rPr>
          <w:t>data analysis</w:t>
        </w:r>
        <w:r w:rsidR="00802914" w:rsidRPr="00FC6A40">
          <w:rPr>
            <w:color w:val="00000A"/>
            <w:lang w:val="en-US"/>
          </w:rPr>
          <w:t xml:space="preserve"> </w:t>
        </w:r>
      </w:ins>
      <w:r w:rsidRPr="00FC6A40">
        <w:rPr>
          <w:color w:val="00000A"/>
          <w:lang w:val="en-US"/>
        </w:rPr>
        <w:t>process</w:t>
      </w:r>
      <w:ins w:id="665" w:author="Kristín Rut" w:date="2017-06-15T11:47:00Z">
        <w:r w:rsidR="00B01092">
          <w:rPr>
            <w:color w:val="00000A"/>
            <w:lang w:val="en-US"/>
          </w:rPr>
          <w:t xml:space="preserve"> of t</w:t>
        </w:r>
        <w:r w:rsidR="002250D2">
          <w:rPr>
            <w:color w:val="00000A"/>
            <w:lang w:val="en-US"/>
          </w:rPr>
          <w:t>he systemic indicator meth</w:t>
        </w:r>
        <w:r w:rsidR="00B01092">
          <w:rPr>
            <w:color w:val="00000A"/>
            <w:lang w:val="en-US"/>
          </w:rPr>
          <w:t>od</w:t>
        </w:r>
      </w:ins>
      <w:r w:rsidRPr="00FC6A40">
        <w:rPr>
          <w:color w:val="00000A"/>
          <w:lang w:val="en-US"/>
        </w:rPr>
        <w:t xml:space="preserve"> </w:t>
      </w:r>
      <w:r w:rsidR="00F91A91" w:rsidRPr="00FC6A40">
        <w:rPr>
          <w:color w:val="00000A"/>
          <w:lang w:val="en-US"/>
        </w:rPr>
        <w:t>in this research</w:t>
      </w:r>
    </w:p>
    <w:p w:rsidR="00F91A91" w:rsidRPr="00E6551F" w:rsidRDefault="00F91A91">
      <w:pPr>
        <w:pStyle w:val="Default"/>
        <w:spacing w:after="0" w:line="240" w:lineRule="auto"/>
        <w:jc w:val="both"/>
        <w:rPr>
          <w:lang w:val="en-US"/>
        </w:rPr>
        <w:pPrChange w:id="666" w:author="Kristín Rut" w:date="2017-06-09T17:16:00Z">
          <w:pPr>
            <w:pStyle w:val="Default"/>
            <w:spacing w:after="0" w:line="360" w:lineRule="auto"/>
            <w:jc w:val="both"/>
          </w:pPr>
        </w:pPrChange>
      </w:pPr>
    </w:p>
    <w:p w:rsidR="005A2C9C" w:rsidRPr="00BD4822" w:rsidRDefault="005B489F">
      <w:pPr>
        <w:pStyle w:val="Default"/>
        <w:spacing w:after="0" w:line="360" w:lineRule="auto"/>
        <w:ind w:firstLine="720"/>
        <w:jc w:val="both"/>
        <w:rPr>
          <w:lang w:val="en-US"/>
        </w:rPr>
      </w:pPr>
      <w:r>
        <w:rPr>
          <w:color w:val="00000A"/>
          <w:sz w:val="24"/>
          <w:szCs w:val="24"/>
          <w:lang w:val="en-US"/>
        </w:rPr>
        <w:lastRenderedPageBreak/>
        <w:t xml:space="preserve">Firstly, </w:t>
      </w:r>
      <w:ins w:id="667" w:author="Kristín Rut" w:date="2017-06-14T10:04:00Z">
        <w:r w:rsidR="006369B3" w:rsidRPr="006369B3">
          <w:rPr>
            <w:color w:val="00000A"/>
            <w:sz w:val="24"/>
            <w:szCs w:val="24"/>
            <w:lang w:val="en-US"/>
            <w:rPrChange w:id="668" w:author="Kristín Rut" w:date="2017-06-15T11:38:00Z">
              <w:rPr>
                <w:lang w:val="en-US"/>
              </w:rPr>
            </w:rPrChange>
          </w:rPr>
          <w:t>t</w:t>
        </w:r>
        <w:r w:rsidR="004B5008" w:rsidRPr="006369B3">
          <w:rPr>
            <w:color w:val="00000A"/>
            <w:sz w:val="24"/>
            <w:szCs w:val="24"/>
            <w:lang w:val="en-US"/>
            <w:rPrChange w:id="669" w:author="Kristín Rut" w:date="2017-06-15T11:38:00Z">
              <w:rPr/>
            </w:rPrChange>
          </w:rPr>
          <w:t xml:space="preserve">o create a set of indicator variables, sustainability themes </w:t>
        </w:r>
        <w:r w:rsidR="004B5008" w:rsidRPr="006369B3">
          <w:rPr>
            <w:color w:val="00000A"/>
            <w:sz w:val="24"/>
            <w:szCs w:val="24"/>
            <w:lang w:val="en-US"/>
            <w:rPrChange w:id="670" w:author="Kristín Rut" w:date="2017-06-15T11:38:00Z">
              <w:rPr>
                <w:lang w:val="en-US"/>
              </w:rPr>
            </w:rPrChange>
          </w:rPr>
          <w:t>were derived from the interview</w:t>
        </w:r>
        <w:r w:rsidR="004B5008" w:rsidRPr="006369B3">
          <w:rPr>
            <w:color w:val="00000A"/>
            <w:sz w:val="24"/>
            <w:szCs w:val="24"/>
            <w:lang w:val="en-US"/>
            <w:rPrChange w:id="671" w:author="Kristín Rut" w:date="2017-06-15T11:38:00Z">
              <w:rPr/>
            </w:rPrChange>
          </w:rPr>
          <w:t xml:space="preserve"> results</w:t>
        </w:r>
      </w:ins>
      <w:ins w:id="672" w:author="Kristín Rut" w:date="2017-06-14T10:05:00Z">
        <w:r w:rsidR="004B5008" w:rsidRPr="006369B3">
          <w:rPr>
            <w:color w:val="00000A"/>
            <w:sz w:val="24"/>
            <w:szCs w:val="24"/>
            <w:lang w:val="en-US"/>
            <w:rPrChange w:id="673" w:author="Kristín Rut" w:date="2017-06-15T11:38:00Z">
              <w:rPr>
                <w:lang w:val="en-US"/>
              </w:rPr>
            </w:rPrChange>
          </w:rPr>
          <w:t>.</w:t>
        </w:r>
      </w:ins>
      <w:del w:id="674" w:author="Kristín Rut" w:date="2017-06-14T10:04:00Z">
        <w:r w:rsidDel="004B5008">
          <w:rPr>
            <w:color w:val="00000A"/>
            <w:sz w:val="24"/>
            <w:szCs w:val="24"/>
            <w:lang w:val="en-US"/>
          </w:rPr>
          <w:delText>sustainability themes were derived from the interviews to create a set of indicator variables</w:delText>
        </w:r>
      </w:del>
      <w:del w:id="675" w:author="Kristín Rut" w:date="2017-06-14T10:05:00Z">
        <w:r w:rsidDel="004B5008">
          <w:rPr>
            <w:color w:val="00000A"/>
            <w:sz w:val="24"/>
            <w:szCs w:val="24"/>
            <w:lang w:val="en-US"/>
          </w:rPr>
          <w:delText>.</w:delText>
        </w:r>
      </w:del>
      <w:r>
        <w:rPr>
          <w:color w:val="00000A"/>
          <w:sz w:val="24"/>
          <w:szCs w:val="24"/>
          <w:lang w:val="en-US"/>
        </w:rPr>
        <w:t xml:space="preserve"> This was done by </w:t>
      </w:r>
      <w:del w:id="676" w:author="Kristín Rut" w:date="2017-06-14T10:05:00Z">
        <w:r w:rsidDel="004B5008">
          <w:rPr>
            <w:color w:val="00000A"/>
            <w:sz w:val="24"/>
            <w:szCs w:val="24"/>
            <w:lang w:val="en-US"/>
          </w:rPr>
          <w:delText xml:space="preserve">analyzing the results of the interviews and </w:delText>
        </w:r>
      </w:del>
      <w:r>
        <w:rPr>
          <w:color w:val="00000A"/>
          <w:sz w:val="24"/>
          <w:szCs w:val="24"/>
          <w:lang w:val="en-US"/>
        </w:rPr>
        <w:t xml:space="preserve">grouping the issues that were mentioned most frequently by stakeholders into themes. Secondly, in order to apply an objective assessment to a subjective selection of the sustainability themes, eighteen criteria adapted from </w:t>
      </w:r>
      <w:proofErr w:type="spellStart"/>
      <w:r>
        <w:rPr>
          <w:color w:val="00000A"/>
          <w:sz w:val="24"/>
          <w:lang w:val="en-US"/>
        </w:rPr>
        <w:t>Schianetz</w:t>
      </w:r>
      <w:proofErr w:type="spellEnd"/>
      <w:r>
        <w:rPr>
          <w:color w:val="00000A"/>
          <w:sz w:val="24"/>
          <w:lang w:val="en-US"/>
        </w:rPr>
        <w:t xml:space="preserve"> and Kavanagh (2008) </w:t>
      </w:r>
      <w:r>
        <w:rPr>
          <w:color w:val="00000A"/>
          <w:sz w:val="24"/>
          <w:szCs w:val="24"/>
          <w:lang w:val="en-US"/>
        </w:rPr>
        <w:t xml:space="preserve">were used to assess the relevance of each indicator variable to a tourism system (table 1). The assessment was made </w:t>
      </w:r>
      <w:ins w:id="677" w:author="Kristín Rut" w:date="2017-06-09T17:18:00Z">
        <w:r w:rsidR="00E6551F">
          <w:rPr>
            <w:color w:val="00000A"/>
            <w:sz w:val="24"/>
            <w:szCs w:val="24"/>
            <w:lang w:val="en-US"/>
          </w:rPr>
          <w:t xml:space="preserve">by the authors </w:t>
        </w:r>
      </w:ins>
      <w:r>
        <w:rPr>
          <w:color w:val="00000A"/>
          <w:sz w:val="24"/>
          <w:szCs w:val="24"/>
          <w:lang w:val="en-US"/>
        </w:rPr>
        <w:t>with</w:t>
      </w:r>
      <w:del w:id="678" w:author="Kristín Rut" w:date="2017-06-14T10:06:00Z">
        <w:r w:rsidDel="004B5008">
          <w:rPr>
            <w:color w:val="00000A"/>
            <w:sz w:val="24"/>
            <w:szCs w:val="24"/>
            <w:lang w:val="en-US"/>
          </w:rPr>
          <w:delText>in</w:delText>
        </w:r>
      </w:del>
      <w:r>
        <w:rPr>
          <w:color w:val="00000A"/>
          <w:sz w:val="24"/>
          <w:szCs w:val="24"/>
          <w:lang w:val="en-US"/>
        </w:rPr>
        <w:t xml:space="preserve"> the following </w:t>
      </w:r>
      <w:del w:id="679" w:author="Kristín Rut" w:date="2017-06-09T17:20:00Z">
        <w:r w:rsidDel="000E281D">
          <w:rPr>
            <w:color w:val="00000A"/>
            <w:sz w:val="24"/>
            <w:szCs w:val="24"/>
            <w:lang w:val="en-US"/>
          </w:rPr>
          <w:delText>framework</w:delText>
        </w:r>
      </w:del>
      <w:ins w:id="680" w:author="Kristín Rut" w:date="2017-06-09T17:20:00Z">
        <w:r w:rsidR="000E281D">
          <w:rPr>
            <w:color w:val="00000A"/>
            <w:sz w:val="24"/>
            <w:szCs w:val="24"/>
            <w:lang w:val="en-US"/>
          </w:rPr>
          <w:t>approach</w:t>
        </w:r>
      </w:ins>
      <w:r>
        <w:rPr>
          <w:color w:val="00000A"/>
          <w:sz w:val="24"/>
          <w:szCs w:val="24"/>
          <w:lang w:val="en-US"/>
        </w:rPr>
        <w:t xml:space="preserve">: If a given variable </w:t>
      </w:r>
      <w:del w:id="681" w:author="Kristín Rut" w:date="2017-06-14T10:14:00Z">
        <w:r w:rsidDel="000C6796">
          <w:rPr>
            <w:color w:val="00000A"/>
            <w:sz w:val="24"/>
            <w:szCs w:val="24"/>
            <w:lang w:val="en-US"/>
          </w:rPr>
          <w:delText xml:space="preserve">is </w:delText>
        </w:r>
      </w:del>
      <w:ins w:id="682" w:author="Kristín Rut" w:date="2017-06-14T10:14:00Z">
        <w:r w:rsidR="000C6796">
          <w:rPr>
            <w:color w:val="00000A"/>
            <w:sz w:val="24"/>
            <w:szCs w:val="24"/>
            <w:lang w:val="en-US"/>
          </w:rPr>
          <w:t xml:space="preserve">was </w:t>
        </w:r>
      </w:ins>
      <w:r>
        <w:rPr>
          <w:color w:val="00000A"/>
          <w:sz w:val="24"/>
          <w:szCs w:val="24"/>
          <w:lang w:val="en-US"/>
        </w:rPr>
        <w:t xml:space="preserve">dependent on all or almost all keywords listed for each criterion, the relationship </w:t>
      </w:r>
      <w:del w:id="683" w:author="Kristín Rut" w:date="2017-06-14T10:14:00Z">
        <w:r w:rsidDel="000C6796">
          <w:rPr>
            <w:color w:val="00000A"/>
            <w:sz w:val="24"/>
            <w:szCs w:val="24"/>
            <w:lang w:val="en-US"/>
          </w:rPr>
          <w:delText xml:space="preserve">has </w:delText>
        </w:r>
      </w:del>
      <w:ins w:id="684" w:author="Kristín Rut" w:date="2017-06-14T10:14:00Z">
        <w:r w:rsidR="000C6796">
          <w:rPr>
            <w:color w:val="00000A"/>
            <w:sz w:val="24"/>
            <w:szCs w:val="24"/>
            <w:lang w:val="en-US"/>
          </w:rPr>
          <w:t xml:space="preserve">obtained </w:t>
        </w:r>
      </w:ins>
      <w:r>
        <w:rPr>
          <w:color w:val="00000A"/>
          <w:sz w:val="24"/>
          <w:szCs w:val="24"/>
          <w:lang w:val="en-US"/>
        </w:rPr>
        <w:t xml:space="preserve">the value 1. If the variable </w:t>
      </w:r>
      <w:del w:id="685" w:author="Kristín Rut" w:date="2017-06-14T10:14:00Z">
        <w:r w:rsidDel="000C6796">
          <w:rPr>
            <w:color w:val="00000A"/>
            <w:sz w:val="24"/>
            <w:szCs w:val="24"/>
            <w:lang w:val="en-US"/>
          </w:rPr>
          <w:delText xml:space="preserve">is </w:delText>
        </w:r>
      </w:del>
      <w:ins w:id="686" w:author="Kristín Rut" w:date="2017-06-14T10:14:00Z">
        <w:r w:rsidR="000C6796">
          <w:rPr>
            <w:color w:val="00000A"/>
            <w:sz w:val="24"/>
            <w:szCs w:val="24"/>
            <w:lang w:val="en-US"/>
          </w:rPr>
          <w:t xml:space="preserve">was </w:t>
        </w:r>
      </w:ins>
      <w:r>
        <w:rPr>
          <w:color w:val="00000A"/>
          <w:sz w:val="24"/>
          <w:szCs w:val="24"/>
          <w:lang w:val="en-US"/>
        </w:rPr>
        <w:t xml:space="preserve">dependent on half of the keywords </w:t>
      </w:r>
      <w:del w:id="687" w:author="Kristín Rut" w:date="2017-06-14T10:15:00Z">
        <w:r w:rsidDel="000C6796">
          <w:rPr>
            <w:color w:val="00000A"/>
            <w:sz w:val="24"/>
            <w:szCs w:val="24"/>
            <w:lang w:val="en-US"/>
          </w:rPr>
          <w:delText xml:space="preserve">listed for each criterion, the relationship </w:delText>
        </w:r>
      </w:del>
      <w:del w:id="688" w:author="Kristín Rut" w:date="2017-06-14T10:14:00Z">
        <w:r w:rsidDel="000C6796">
          <w:rPr>
            <w:color w:val="00000A"/>
            <w:sz w:val="24"/>
            <w:szCs w:val="24"/>
            <w:lang w:val="en-US"/>
          </w:rPr>
          <w:delText xml:space="preserve">has </w:delText>
        </w:r>
      </w:del>
      <w:ins w:id="689" w:author="Kristín Rut" w:date="2017-06-14T10:15:00Z">
        <w:r w:rsidR="000C6796">
          <w:rPr>
            <w:color w:val="00000A"/>
            <w:sz w:val="24"/>
            <w:szCs w:val="24"/>
            <w:lang w:val="en-US"/>
          </w:rPr>
          <w:t xml:space="preserve">it </w:t>
        </w:r>
      </w:ins>
      <w:ins w:id="690" w:author="Kristín Rut" w:date="2017-06-14T10:14:00Z">
        <w:r w:rsidR="000C6796">
          <w:rPr>
            <w:color w:val="00000A"/>
            <w:sz w:val="24"/>
            <w:szCs w:val="24"/>
            <w:lang w:val="en-US"/>
          </w:rPr>
          <w:t xml:space="preserve">obtained </w:t>
        </w:r>
      </w:ins>
      <w:r>
        <w:rPr>
          <w:color w:val="00000A"/>
          <w:sz w:val="24"/>
          <w:szCs w:val="24"/>
          <w:lang w:val="en-US"/>
        </w:rPr>
        <w:t xml:space="preserve">the value 0.5. If the variable </w:t>
      </w:r>
      <w:del w:id="691" w:author="Kristín Rut" w:date="2017-06-14T10:15:00Z">
        <w:r w:rsidDel="000C6796">
          <w:rPr>
            <w:color w:val="00000A"/>
            <w:sz w:val="24"/>
            <w:szCs w:val="24"/>
            <w:lang w:val="en-US"/>
          </w:rPr>
          <w:delText xml:space="preserve">is </w:delText>
        </w:r>
      </w:del>
      <w:ins w:id="692" w:author="Kristín Rut" w:date="2017-06-14T10:15:00Z">
        <w:r w:rsidR="000C6796">
          <w:rPr>
            <w:color w:val="00000A"/>
            <w:sz w:val="24"/>
            <w:szCs w:val="24"/>
            <w:lang w:val="en-US"/>
          </w:rPr>
          <w:t xml:space="preserve">was </w:t>
        </w:r>
      </w:ins>
      <w:r>
        <w:rPr>
          <w:color w:val="00000A"/>
          <w:sz w:val="24"/>
          <w:szCs w:val="24"/>
          <w:lang w:val="en-US"/>
        </w:rPr>
        <w:t>dependent on one or none of the keywords</w:t>
      </w:r>
      <w:ins w:id="693" w:author="Kristín Rut" w:date="2017-06-14T10:16:00Z">
        <w:r w:rsidR="000C6796">
          <w:rPr>
            <w:color w:val="00000A"/>
            <w:sz w:val="24"/>
            <w:szCs w:val="24"/>
            <w:lang w:val="en-US"/>
          </w:rPr>
          <w:t xml:space="preserve"> it obtained</w:t>
        </w:r>
      </w:ins>
      <w:r>
        <w:rPr>
          <w:color w:val="00000A"/>
          <w:sz w:val="24"/>
          <w:szCs w:val="24"/>
          <w:lang w:val="en-US"/>
        </w:rPr>
        <w:t xml:space="preserve"> </w:t>
      </w:r>
      <w:del w:id="694" w:author="Kristín Rut" w:date="2017-06-14T10:15:00Z">
        <w:r w:rsidDel="000C6796">
          <w:rPr>
            <w:color w:val="00000A"/>
            <w:sz w:val="24"/>
            <w:szCs w:val="24"/>
            <w:lang w:val="en-US"/>
          </w:rPr>
          <w:delText xml:space="preserve">listed for each criterion, the relationship has </w:delText>
        </w:r>
      </w:del>
      <w:r>
        <w:rPr>
          <w:color w:val="00000A"/>
          <w:sz w:val="24"/>
          <w:szCs w:val="24"/>
          <w:lang w:val="en-US"/>
        </w:rPr>
        <w:t xml:space="preserve">the value 0. Accordingly, vertical sums of a pair-wise comparison for each criterion </w:t>
      </w:r>
      <w:del w:id="695" w:author="Kristín Rut" w:date="2017-06-14T10:16:00Z">
        <w:r w:rsidDel="000C6796">
          <w:rPr>
            <w:color w:val="00000A"/>
            <w:sz w:val="24"/>
            <w:szCs w:val="24"/>
            <w:lang w:val="en-US"/>
          </w:rPr>
          <w:delText xml:space="preserve">will </w:delText>
        </w:r>
      </w:del>
      <w:r>
        <w:rPr>
          <w:color w:val="00000A"/>
          <w:sz w:val="24"/>
          <w:szCs w:val="24"/>
          <w:lang w:val="en-US"/>
        </w:rPr>
        <w:t>reveal</w:t>
      </w:r>
      <w:ins w:id="696" w:author="Kristín Rut" w:date="2017-06-14T10:16:00Z">
        <w:r w:rsidR="000C6796">
          <w:rPr>
            <w:color w:val="00000A"/>
            <w:sz w:val="24"/>
            <w:szCs w:val="24"/>
            <w:lang w:val="en-US"/>
          </w:rPr>
          <w:t>ed</w:t>
        </w:r>
      </w:ins>
      <w:r>
        <w:rPr>
          <w:color w:val="00000A"/>
          <w:sz w:val="24"/>
          <w:szCs w:val="24"/>
          <w:lang w:val="en-US"/>
        </w:rPr>
        <w:t xml:space="preserve"> whether there </w:t>
      </w:r>
      <w:del w:id="697" w:author="Kristín Rut" w:date="2017-06-14T10:16:00Z">
        <w:r w:rsidDel="000C6796">
          <w:rPr>
            <w:color w:val="00000A"/>
            <w:sz w:val="24"/>
            <w:szCs w:val="24"/>
            <w:lang w:val="en-US"/>
          </w:rPr>
          <w:delText xml:space="preserve">is </w:delText>
        </w:r>
      </w:del>
      <w:ins w:id="698" w:author="Kristín Rut" w:date="2017-06-14T10:16:00Z">
        <w:r w:rsidR="000C6796">
          <w:rPr>
            <w:color w:val="00000A"/>
            <w:sz w:val="24"/>
            <w:szCs w:val="24"/>
            <w:lang w:val="en-US"/>
          </w:rPr>
          <w:t xml:space="preserve">was </w:t>
        </w:r>
      </w:ins>
      <w:r>
        <w:rPr>
          <w:color w:val="00000A"/>
          <w:sz w:val="24"/>
          <w:szCs w:val="24"/>
          <w:lang w:val="en-US"/>
        </w:rPr>
        <w:t>a relationship between the indicator</w:t>
      </w:r>
      <w:ins w:id="699" w:author="Kristín Rut" w:date="2017-06-14T10:16:00Z">
        <w:r w:rsidR="000C6796">
          <w:rPr>
            <w:color w:val="00000A"/>
            <w:sz w:val="24"/>
            <w:szCs w:val="24"/>
            <w:lang w:val="en-US"/>
          </w:rPr>
          <w:t xml:space="preserve"> variable</w:t>
        </w:r>
      </w:ins>
      <w:r>
        <w:rPr>
          <w:color w:val="00000A"/>
          <w:sz w:val="24"/>
          <w:szCs w:val="24"/>
          <w:lang w:val="en-US"/>
        </w:rPr>
        <w:t xml:space="preserve">s and the criteria. As </w:t>
      </w:r>
      <w:del w:id="700" w:author="Kristín Rut" w:date="2017-06-14T10:20:00Z">
        <w:r w:rsidDel="00BF1A76">
          <w:rPr>
            <w:color w:val="00000A"/>
            <w:sz w:val="24"/>
            <w:szCs w:val="24"/>
            <w:lang w:val="en-US"/>
          </w:rPr>
          <w:delText xml:space="preserve">tested </w:delText>
        </w:r>
      </w:del>
      <w:ins w:id="701" w:author="Kristín Rut" w:date="2017-06-14T10:20:00Z">
        <w:r w:rsidR="00BF1A76">
          <w:rPr>
            <w:color w:val="00000A"/>
            <w:sz w:val="24"/>
            <w:szCs w:val="24"/>
            <w:lang w:val="en-US"/>
          </w:rPr>
          <w:t xml:space="preserve">proved </w:t>
        </w:r>
      </w:ins>
      <w:r>
        <w:rPr>
          <w:color w:val="00000A"/>
          <w:sz w:val="24"/>
          <w:szCs w:val="24"/>
          <w:lang w:val="en-US"/>
        </w:rPr>
        <w:t xml:space="preserve">by Chan and Huang (2004), the vertical sums should not show an uneven distribution across the criteria, as this would mean that important system components might be missing and that a revision of the indicator variables would be needed. </w:t>
      </w:r>
    </w:p>
    <w:p w:rsidR="005A2C9C" w:rsidRDefault="005A2C9C">
      <w:pPr>
        <w:pStyle w:val="Default"/>
        <w:spacing w:after="0" w:line="100" w:lineRule="atLeast"/>
        <w:jc w:val="both"/>
        <w:rPr>
          <w:color w:val="00000A"/>
          <w:sz w:val="24"/>
          <w:szCs w:val="24"/>
          <w:lang w:val="en-US"/>
        </w:rPr>
      </w:pPr>
    </w:p>
    <w:p w:rsidR="005A2C9C" w:rsidRDefault="005B489F">
      <w:pPr>
        <w:pStyle w:val="Caption"/>
        <w:rPr>
          <w:i w:val="0"/>
          <w:color w:val="00000A"/>
          <w:sz w:val="22"/>
          <w:lang w:val="en-US"/>
        </w:rPr>
      </w:pPr>
      <w:r>
        <w:rPr>
          <w:i w:val="0"/>
          <w:color w:val="00000A"/>
          <w:sz w:val="22"/>
          <w:lang w:val="en-US"/>
        </w:rPr>
        <w:t xml:space="preserve">Table 1: Criteria </w:t>
      </w:r>
      <w:ins w:id="702" w:author="Kristín Rut" w:date="2017-06-15T11:26:00Z">
        <w:r w:rsidR="00347BBC">
          <w:rPr>
            <w:i w:val="0"/>
            <w:color w:val="00000A"/>
            <w:sz w:val="22"/>
            <w:lang w:val="en-US"/>
          </w:rPr>
          <w:t xml:space="preserve">used </w:t>
        </w:r>
      </w:ins>
      <w:r>
        <w:rPr>
          <w:i w:val="0"/>
          <w:color w:val="00000A"/>
          <w:sz w:val="22"/>
          <w:lang w:val="en-US"/>
        </w:rPr>
        <w:t xml:space="preserve">for verifying </w:t>
      </w:r>
      <w:ins w:id="703" w:author="Kristín Rut" w:date="2017-06-15T11:25:00Z">
        <w:r w:rsidR="00347BBC">
          <w:rPr>
            <w:i w:val="0"/>
            <w:color w:val="00000A"/>
            <w:sz w:val="22"/>
            <w:lang w:val="en-US"/>
          </w:rPr>
          <w:t xml:space="preserve">the relevance of the </w:t>
        </w:r>
      </w:ins>
      <w:r>
        <w:rPr>
          <w:i w:val="0"/>
          <w:color w:val="00000A"/>
          <w:sz w:val="22"/>
          <w:lang w:val="en-US"/>
        </w:rPr>
        <w:t xml:space="preserve">indicator variables </w:t>
      </w:r>
      <w:del w:id="704" w:author="Kristín Rut" w:date="2017-06-15T11:25:00Z">
        <w:r w:rsidDel="00347BBC">
          <w:rPr>
            <w:i w:val="0"/>
            <w:color w:val="00000A"/>
            <w:sz w:val="22"/>
            <w:lang w:val="en-US"/>
          </w:rPr>
          <w:delText xml:space="preserve">as relevant </w:delText>
        </w:r>
      </w:del>
      <w:r>
        <w:rPr>
          <w:i w:val="0"/>
          <w:color w:val="00000A"/>
          <w:sz w:val="22"/>
          <w:lang w:val="en-US"/>
        </w:rPr>
        <w:t xml:space="preserve">to a tourism system. </w:t>
      </w:r>
      <w:ins w:id="705" w:author="Kristín Rut" w:date="2017-06-15T19:31:00Z">
        <w:r w:rsidR="009A598A">
          <w:rPr>
            <w:i w:val="0"/>
            <w:color w:val="00000A"/>
            <w:sz w:val="22"/>
            <w:lang w:val="en-US"/>
          </w:rPr>
          <w:t>A</w:t>
        </w:r>
      </w:ins>
      <w:ins w:id="706" w:author="Kristín Rut" w:date="2017-06-15T19:30:00Z">
        <w:r w:rsidR="009A598A" w:rsidRPr="009A598A">
          <w:rPr>
            <w:i w:val="0"/>
            <w:color w:val="00000A"/>
            <w:sz w:val="22"/>
            <w:lang w:val="en-US"/>
          </w:rPr>
          <w:t xml:space="preserve">dapted from </w:t>
        </w:r>
        <w:proofErr w:type="spellStart"/>
        <w:r w:rsidR="009A598A" w:rsidRPr="009A598A">
          <w:rPr>
            <w:i w:val="0"/>
            <w:color w:val="00000A"/>
            <w:sz w:val="22"/>
            <w:lang w:val="en-US"/>
          </w:rPr>
          <w:t>Schianetz</w:t>
        </w:r>
        <w:proofErr w:type="spellEnd"/>
        <w:r w:rsidR="009A598A" w:rsidRPr="009A598A">
          <w:rPr>
            <w:i w:val="0"/>
            <w:color w:val="00000A"/>
            <w:sz w:val="22"/>
            <w:lang w:val="en-US"/>
          </w:rPr>
          <w:t xml:space="preserve"> and Kavanagh (2008)</w:t>
        </w:r>
        <w:r w:rsidR="009A598A">
          <w:rPr>
            <w:i w:val="0"/>
            <w:color w:val="00000A"/>
            <w:sz w:val="22"/>
            <w:lang w:val="en-US"/>
          </w:rPr>
          <w:t>.</w:t>
        </w:r>
      </w:ins>
    </w:p>
    <w:tbl>
      <w:tblPr>
        <w:tblW w:w="8463" w:type="dxa"/>
        <w:tblInd w:w="-36"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104" w:type="dxa"/>
        </w:tblCellMar>
        <w:tblLook w:val="00A0" w:firstRow="1" w:lastRow="0" w:firstColumn="1" w:lastColumn="0" w:noHBand="0" w:noVBand="0"/>
        <w:tblPrChange w:id="707" w:author="Kristín Rut" w:date="2017-06-09T17:22:00Z">
          <w:tblPr>
            <w:tblW w:w="8463" w:type="dxa"/>
            <w:tblInd w:w="-36"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104" w:type="dxa"/>
            </w:tblCellMar>
            <w:tblLook w:val="00A0" w:firstRow="1" w:lastRow="0" w:firstColumn="1" w:lastColumn="0" w:noHBand="0" w:noVBand="0"/>
          </w:tblPr>
        </w:tblPrChange>
      </w:tblPr>
      <w:tblGrid>
        <w:gridCol w:w="459"/>
        <w:gridCol w:w="1984"/>
        <w:gridCol w:w="2268"/>
        <w:gridCol w:w="3752"/>
        <w:tblGridChange w:id="708">
          <w:tblGrid>
            <w:gridCol w:w="826"/>
            <w:gridCol w:w="2228"/>
            <w:gridCol w:w="2016"/>
            <w:gridCol w:w="3393"/>
          </w:tblGrid>
        </w:tblGridChange>
      </w:tblGrid>
      <w:tr w:rsidR="005A2C9C" w:rsidRPr="00B977CA" w:rsidTr="00B977CA">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09" w:author="Kristín Rut" w:date="2017-06-09T17:22:00Z">
              <w:tcPr>
                <w:tcW w:w="567"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A2C9C">
            <w:pPr>
              <w:ind w:left="360" w:right="-57"/>
              <w:rPr>
                <w:rFonts w:eastAsiaTheme="minorHAnsi" w:cstheme="minorBidi"/>
                <w:b/>
                <w:bCs/>
                <w:iCs/>
              </w:rPr>
            </w:pP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10" w:author="Kristín Rut" w:date="2017-06-09T17:22:00Z">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ind w:left="142" w:right="-57"/>
            </w:pPr>
            <w:r w:rsidRPr="00B977CA">
              <w:rPr>
                <w:rFonts w:eastAsiaTheme="minorHAnsi" w:cstheme="minorBidi"/>
                <w:b/>
                <w:bCs/>
                <w:iCs/>
              </w:rPr>
              <w:t>Criterion</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11" w:author="Kristín Rut" w:date="2017-06-09T17:22:00Z">
              <w:tcPr>
                <w:tcW w:w="206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spacing w:before="2"/>
              <w:ind w:left="57" w:right="-57" w:hanging="57"/>
              <w:rPr>
                <w:rFonts w:eastAsiaTheme="minorHAnsi" w:cstheme="minorBidi"/>
                <w:b/>
                <w:bCs/>
                <w:iCs/>
              </w:rPr>
            </w:pPr>
            <w:r w:rsidRPr="00B977CA">
              <w:rPr>
                <w:rFonts w:eastAsiaTheme="minorHAnsi" w:cstheme="minorBidi"/>
                <w:b/>
                <w:bCs/>
                <w:iCs/>
              </w:rPr>
              <w:t>Definition</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12" w:author="Kristín Rut" w:date="2017-06-09T17:22:00Z">
              <w:tcPr>
                <w:tcW w:w="356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ind w:left="57" w:right="-57" w:hanging="57"/>
              <w:rPr>
                <w:rFonts w:eastAsiaTheme="minorHAnsi" w:cstheme="minorBidi"/>
                <w:b/>
                <w:bCs/>
                <w:iCs/>
              </w:rPr>
            </w:pPr>
            <w:r w:rsidRPr="00B977CA">
              <w:rPr>
                <w:rFonts w:eastAsiaTheme="minorHAnsi" w:cstheme="minorBidi"/>
                <w:b/>
                <w:bCs/>
                <w:iCs/>
              </w:rPr>
              <w:t>Examples for tourism destinations</w:t>
            </w:r>
          </w:p>
        </w:tc>
      </w:tr>
      <w:tr w:rsidR="005A2C9C" w:rsidRPr="00B977CA" w:rsidTr="003A5863">
        <w:tc>
          <w:tcPr>
            <w:tcW w:w="8463" w:type="dxa"/>
            <w:gridSpan w:val="4"/>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13" w:author="Kristín Rut" w:date="2017-06-09T17:19:00Z">
              <w:tcPr>
                <w:tcW w:w="8462" w:type="dxa"/>
                <w:gridSpan w:val="4"/>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ind w:left="142" w:right="-57"/>
              <w:rPr>
                <w:rFonts w:eastAsiaTheme="minorHAnsi" w:cstheme="minorBidi"/>
                <w:b/>
                <w:bCs/>
                <w:i/>
                <w:iCs/>
              </w:rPr>
            </w:pPr>
            <w:r w:rsidRPr="00B977CA">
              <w:rPr>
                <w:rFonts w:eastAsiaTheme="minorHAnsi" w:cstheme="minorBidi"/>
                <w:b/>
                <w:bCs/>
                <w:i/>
              </w:rPr>
              <w:t>Sectors of life criteria</w:t>
            </w:r>
          </w:p>
        </w:tc>
      </w:tr>
      <w:tr w:rsidR="005A2C9C" w:rsidRPr="00B977CA" w:rsidTr="00B977CA">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14" w:author="Kristín Rut" w:date="2017-06-09T17:22:00Z">
              <w:tcPr>
                <w:tcW w:w="567"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A2C9C">
            <w:pPr>
              <w:pStyle w:val="ListParagraph"/>
              <w:numPr>
                <w:ilvl w:val="0"/>
                <w:numId w:val="3"/>
              </w:numPr>
              <w:suppressAutoHyphens w:val="0"/>
              <w:spacing w:after="0" w:line="240" w:lineRule="auto"/>
              <w:ind w:left="499" w:right="-57" w:hanging="357"/>
              <w:contextualSpacing/>
              <w:rPr>
                <w:rFonts w:eastAsiaTheme="minorHAnsi" w:cstheme="minorBidi"/>
                <w:sz w:val="20"/>
                <w:szCs w:val="20"/>
                <w:lang w:val="en-US"/>
                <w:rPrChange w:id="715" w:author="Kristín Rut" w:date="2017-06-09T17:21:00Z">
                  <w:rPr>
                    <w:rFonts w:eastAsiaTheme="minorHAnsi" w:cstheme="minorBidi"/>
                    <w:lang w:val="en-US"/>
                  </w:rPr>
                </w:rPrChange>
              </w:rPr>
            </w:pP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16" w:author="Kristín Rut" w:date="2017-06-09T17:22:00Z">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pStyle w:val="ListParagraph"/>
              <w:spacing w:after="0" w:line="240" w:lineRule="auto"/>
              <w:ind w:left="142" w:right="-57"/>
              <w:rPr>
                <w:rFonts w:eastAsiaTheme="minorHAnsi" w:cstheme="minorBidi"/>
                <w:sz w:val="20"/>
                <w:szCs w:val="20"/>
                <w:lang w:val="en-US"/>
                <w:rPrChange w:id="717" w:author="Kristín Rut" w:date="2017-06-09T17:21:00Z">
                  <w:rPr>
                    <w:rFonts w:eastAsiaTheme="minorHAnsi" w:cstheme="minorBidi"/>
                    <w:lang w:val="en-US"/>
                  </w:rPr>
                </w:rPrChange>
              </w:rPr>
            </w:pPr>
            <w:r w:rsidRPr="00B977CA">
              <w:rPr>
                <w:rFonts w:eastAsiaTheme="minorHAnsi" w:cstheme="minorBidi"/>
                <w:sz w:val="20"/>
                <w:szCs w:val="20"/>
                <w:lang w:val="en-US"/>
                <w:rPrChange w:id="718" w:author="Kristín Rut" w:date="2017-06-09T17:21:00Z">
                  <w:rPr>
                    <w:rFonts w:eastAsiaTheme="minorHAnsi" w:cstheme="minorBidi"/>
                    <w:lang w:val="en-US"/>
                  </w:rPr>
                </w:rPrChange>
              </w:rPr>
              <w:t>Stakeholders</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19" w:author="Kristín Rut" w:date="2017-06-09T17:22:00Z">
              <w:tcPr>
                <w:tcW w:w="206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spacing w:before="2"/>
              <w:ind w:left="57" w:right="-57" w:hanging="57"/>
              <w:rPr>
                <w:rFonts w:eastAsiaTheme="minorHAnsi" w:cstheme="minorBidi"/>
              </w:rPr>
            </w:pPr>
            <w:r w:rsidRPr="00B977CA">
              <w:rPr>
                <w:rFonts w:eastAsiaTheme="minorHAnsi" w:cstheme="minorBidi"/>
              </w:rPr>
              <w:t>Who is involved and affected?</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20" w:author="Kristín Rut" w:date="2017-06-09T17:22:00Z">
              <w:tcPr>
                <w:tcW w:w="356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ind w:left="57" w:right="-57" w:hanging="57"/>
              <w:rPr>
                <w:rFonts w:eastAsiaTheme="minorHAnsi" w:cstheme="minorBidi"/>
              </w:rPr>
            </w:pPr>
            <w:r w:rsidRPr="00B977CA">
              <w:rPr>
                <w:rFonts w:eastAsiaTheme="minorHAnsi" w:cstheme="minorBidi"/>
              </w:rPr>
              <w:t>Tourists, residents/natives, employees, developers, planners, businesses, ecologists</w:t>
            </w:r>
          </w:p>
        </w:tc>
      </w:tr>
      <w:tr w:rsidR="005A2C9C" w:rsidRPr="00B977CA" w:rsidTr="00B977CA">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21" w:author="Kristín Rut" w:date="2017-06-09T17:22:00Z">
              <w:tcPr>
                <w:tcW w:w="567"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A2C9C">
            <w:pPr>
              <w:pStyle w:val="ListParagraph"/>
              <w:numPr>
                <w:ilvl w:val="0"/>
                <w:numId w:val="3"/>
              </w:numPr>
              <w:suppressAutoHyphens w:val="0"/>
              <w:spacing w:after="0" w:line="240" w:lineRule="auto"/>
              <w:ind w:right="-57"/>
              <w:contextualSpacing/>
              <w:rPr>
                <w:rFonts w:eastAsiaTheme="minorHAnsi" w:cstheme="minorBidi"/>
                <w:sz w:val="20"/>
                <w:szCs w:val="20"/>
                <w:lang w:val="en-US"/>
                <w:rPrChange w:id="722" w:author="Kristín Rut" w:date="2017-06-09T17:21:00Z">
                  <w:rPr>
                    <w:rFonts w:eastAsiaTheme="minorHAnsi" w:cstheme="minorBidi"/>
                    <w:lang w:val="en-US"/>
                  </w:rPr>
                </w:rPrChange>
              </w:rPr>
            </w:pP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23" w:author="Kristín Rut" w:date="2017-06-09T17:22:00Z">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pStyle w:val="ListParagraph"/>
              <w:spacing w:after="0" w:line="240" w:lineRule="auto"/>
              <w:ind w:left="142" w:right="-57"/>
              <w:rPr>
                <w:rFonts w:eastAsiaTheme="minorHAnsi" w:cstheme="minorBidi"/>
                <w:sz w:val="20"/>
                <w:szCs w:val="20"/>
                <w:lang w:val="en-US"/>
                <w:rPrChange w:id="724" w:author="Kristín Rut" w:date="2017-06-09T17:21:00Z">
                  <w:rPr>
                    <w:rFonts w:eastAsiaTheme="minorHAnsi" w:cstheme="minorBidi"/>
                    <w:lang w:val="en-US"/>
                  </w:rPr>
                </w:rPrChange>
              </w:rPr>
            </w:pPr>
            <w:r w:rsidRPr="00B977CA">
              <w:rPr>
                <w:rFonts w:eastAsiaTheme="minorHAnsi" w:cstheme="minorBidi"/>
                <w:sz w:val="20"/>
                <w:szCs w:val="20"/>
                <w:lang w:val="en-US"/>
                <w:rPrChange w:id="725" w:author="Kristín Rut" w:date="2017-06-09T17:21:00Z">
                  <w:rPr>
                    <w:rFonts w:eastAsiaTheme="minorHAnsi" w:cstheme="minorBidi"/>
                    <w:lang w:val="en-US"/>
                  </w:rPr>
                </w:rPrChange>
              </w:rPr>
              <w:t>Stakeholder activities</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26" w:author="Kristín Rut" w:date="2017-06-09T17:22:00Z">
              <w:tcPr>
                <w:tcW w:w="206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spacing w:before="2"/>
              <w:ind w:left="57" w:right="-57" w:hanging="57"/>
              <w:rPr>
                <w:rFonts w:eastAsiaTheme="minorHAnsi" w:cstheme="minorBidi"/>
              </w:rPr>
            </w:pPr>
            <w:r w:rsidRPr="00B977CA">
              <w:rPr>
                <w:rFonts w:eastAsiaTheme="minorHAnsi" w:cstheme="minorBidi"/>
              </w:rPr>
              <w:t>What are they doing?</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27" w:author="Kristín Rut" w:date="2017-06-09T17:22:00Z">
              <w:tcPr>
                <w:tcW w:w="356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ind w:left="57" w:right="-57" w:hanging="57"/>
              <w:rPr>
                <w:rFonts w:eastAsiaTheme="minorHAnsi" w:cstheme="minorBidi"/>
              </w:rPr>
            </w:pPr>
            <w:r w:rsidRPr="00B977CA">
              <w:rPr>
                <w:rFonts w:eastAsiaTheme="minorHAnsi" w:cstheme="minorBidi"/>
              </w:rPr>
              <w:t>Tourism activities, economic activities, employment, turnover, services, sales, production, investment</w:t>
            </w:r>
          </w:p>
        </w:tc>
      </w:tr>
      <w:tr w:rsidR="005A2C9C" w:rsidRPr="00B977CA" w:rsidTr="00B977CA">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28" w:author="Kristín Rut" w:date="2017-06-09T17:22:00Z">
              <w:tcPr>
                <w:tcW w:w="567"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A2C9C">
            <w:pPr>
              <w:pStyle w:val="ListParagraph"/>
              <w:numPr>
                <w:ilvl w:val="0"/>
                <w:numId w:val="3"/>
              </w:numPr>
              <w:suppressAutoHyphens w:val="0"/>
              <w:spacing w:after="0" w:line="240" w:lineRule="auto"/>
              <w:ind w:right="-57"/>
              <w:contextualSpacing/>
              <w:rPr>
                <w:rFonts w:eastAsiaTheme="minorHAnsi" w:cstheme="minorBidi"/>
                <w:sz w:val="20"/>
                <w:szCs w:val="20"/>
                <w:lang w:val="en-US"/>
                <w:rPrChange w:id="729" w:author="Kristín Rut" w:date="2017-06-09T17:21:00Z">
                  <w:rPr>
                    <w:rFonts w:eastAsiaTheme="minorHAnsi" w:cstheme="minorBidi"/>
                    <w:lang w:val="en-US"/>
                  </w:rPr>
                </w:rPrChange>
              </w:rPr>
            </w:pP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30" w:author="Kristín Rut" w:date="2017-06-09T17:22:00Z">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pStyle w:val="ListParagraph"/>
              <w:spacing w:after="0" w:line="240" w:lineRule="auto"/>
              <w:ind w:left="142" w:right="-57"/>
              <w:rPr>
                <w:rFonts w:eastAsiaTheme="minorHAnsi" w:cstheme="minorBidi"/>
                <w:sz w:val="20"/>
                <w:szCs w:val="20"/>
                <w:lang w:val="en-US"/>
                <w:rPrChange w:id="731" w:author="Kristín Rut" w:date="2017-06-09T17:21:00Z">
                  <w:rPr>
                    <w:rFonts w:eastAsiaTheme="minorHAnsi" w:cstheme="minorBidi"/>
                    <w:lang w:val="en-US"/>
                  </w:rPr>
                </w:rPrChange>
              </w:rPr>
            </w:pPr>
            <w:r w:rsidRPr="00B977CA">
              <w:rPr>
                <w:rFonts w:eastAsiaTheme="minorHAnsi" w:cstheme="minorBidi"/>
                <w:sz w:val="20"/>
                <w:szCs w:val="20"/>
                <w:lang w:val="en-US"/>
                <w:rPrChange w:id="732" w:author="Kristín Rut" w:date="2017-06-09T17:21:00Z">
                  <w:rPr>
                    <w:rFonts w:eastAsiaTheme="minorHAnsi" w:cstheme="minorBidi"/>
                    <w:lang w:val="en-US"/>
                  </w:rPr>
                </w:rPrChange>
              </w:rPr>
              <w:t>Area</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33" w:author="Kristín Rut" w:date="2017-06-09T17:22:00Z">
              <w:tcPr>
                <w:tcW w:w="206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spacing w:before="2"/>
              <w:ind w:left="57" w:right="-57" w:hanging="57"/>
              <w:rPr>
                <w:rFonts w:eastAsiaTheme="minorHAnsi" w:cstheme="minorBidi"/>
              </w:rPr>
            </w:pPr>
            <w:r w:rsidRPr="00B977CA">
              <w:rPr>
                <w:rFonts w:eastAsiaTheme="minorHAnsi" w:cstheme="minorBidi"/>
              </w:rPr>
              <w:t>Where does it happen?</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34" w:author="Kristín Rut" w:date="2017-06-09T17:22:00Z">
              <w:tcPr>
                <w:tcW w:w="356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ind w:left="57" w:right="-57" w:hanging="57"/>
              <w:rPr>
                <w:rFonts w:eastAsiaTheme="minorHAnsi" w:cstheme="minorBidi"/>
              </w:rPr>
            </w:pPr>
            <w:r w:rsidRPr="00B977CA">
              <w:rPr>
                <w:rFonts w:eastAsiaTheme="minorHAnsi" w:cstheme="minorBidi"/>
              </w:rPr>
              <w:t>Land use, population density, size, location and use of buildings, distances</w:t>
            </w:r>
          </w:p>
        </w:tc>
      </w:tr>
      <w:tr w:rsidR="005A2C9C" w:rsidRPr="00B977CA" w:rsidTr="00B977CA">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35" w:author="Kristín Rut" w:date="2017-06-09T17:22:00Z">
              <w:tcPr>
                <w:tcW w:w="567"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A2C9C">
            <w:pPr>
              <w:pStyle w:val="ListParagraph"/>
              <w:numPr>
                <w:ilvl w:val="0"/>
                <w:numId w:val="3"/>
              </w:numPr>
              <w:suppressAutoHyphens w:val="0"/>
              <w:spacing w:after="0" w:line="240" w:lineRule="auto"/>
              <w:contextualSpacing/>
              <w:rPr>
                <w:rFonts w:eastAsiaTheme="minorHAnsi" w:cstheme="minorBidi"/>
                <w:sz w:val="20"/>
                <w:szCs w:val="20"/>
                <w:lang w:val="en-US"/>
                <w:rPrChange w:id="736" w:author="Kristín Rut" w:date="2017-06-09T17:21:00Z">
                  <w:rPr>
                    <w:rFonts w:eastAsiaTheme="minorHAnsi" w:cstheme="minorBidi"/>
                    <w:lang w:val="en-US"/>
                  </w:rPr>
                </w:rPrChange>
              </w:rPr>
            </w:pP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37" w:author="Kristín Rut" w:date="2017-06-09T17:22:00Z">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pStyle w:val="ListParagraph"/>
              <w:spacing w:after="0" w:line="240" w:lineRule="auto"/>
              <w:ind w:left="142"/>
              <w:rPr>
                <w:sz w:val="20"/>
                <w:szCs w:val="20"/>
                <w:rPrChange w:id="738" w:author="Kristín Rut" w:date="2017-06-09T17:21:00Z">
                  <w:rPr/>
                </w:rPrChange>
              </w:rPr>
            </w:pPr>
            <w:r w:rsidRPr="00B977CA">
              <w:rPr>
                <w:rFonts w:eastAsiaTheme="minorHAnsi" w:cstheme="minorBidi"/>
                <w:sz w:val="20"/>
                <w:szCs w:val="20"/>
                <w:lang w:val="en-US"/>
                <w:rPrChange w:id="739" w:author="Kristín Rut" w:date="2017-06-09T17:21:00Z">
                  <w:rPr>
                    <w:rFonts w:eastAsiaTheme="minorHAnsi" w:cstheme="minorBidi"/>
                    <w:lang w:val="en-US"/>
                  </w:rPr>
                </w:rPrChange>
              </w:rPr>
              <w:t>Stakeholder feelings</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40" w:author="Kristín Rut" w:date="2017-06-09T17:22:00Z">
              <w:tcPr>
                <w:tcW w:w="206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spacing w:before="2"/>
              <w:ind w:left="57"/>
              <w:rPr>
                <w:rFonts w:eastAsiaTheme="minorHAnsi" w:cstheme="minorBidi"/>
              </w:rPr>
            </w:pPr>
            <w:r w:rsidRPr="00B977CA">
              <w:rPr>
                <w:rFonts w:eastAsiaTheme="minorHAnsi" w:cstheme="minorBidi"/>
              </w:rPr>
              <w:t>How do they feel?</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41" w:author="Kristín Rut" w:date="2017-06-09T17:22:00Z">
              <w:tcPr>
                <w:tcW w:w="356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ind w:left="57"/>
              <w:rPr>
                <w:rFonts w:eastAsiaTheme="minorHAnsi" w:cstheme="minorBidi"/>
              </w:rPr>
            </w:pPr>
            <w:r w:rsidRPr="00B977CA">
              <w:rPr>
                <w:rFonts w:eastAsiaTheme="minorHAnsi" w:cstheme="minorBidi"/>
              </w:rPr>
              <w:t>Motivation, competition, creativity, quality of life, security, education, health</w:t>
            </w:r>
          </w:p>
        </w:tc>
      </w:tr>
      <w:tr w:rsidR="005A2C9C" w:rsidRPr="00B977CA" w:rsidTr="00B977CA">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42" w:author="Kristín Rut" w:date="2017-06-09T17:22:00Z">
              <w:tcPr>
                <w:tcW w:w="567"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A2C9C">
            <w:pPr>
              <w:pStyle w:val="ListParagraph"/>
              <w:numPr>
                <w:ilvl w:val="0"/>
                <w:numId w:val="3"/>
              </w:numPr>
              <w:suppressAutoHyphens w:val="0"/>
              <w:spacing w:after="0" w:line="240" w:lineRule="auto"/>
              <w:contextualSpacing/>
              <w:rPr>
                <w:rFonts w:eastAsiaTheme="minorHAnsi" w:cstheme="minorBidi"/>
                <w:sz w:val="20"/>
                <w:szCs w:val="20"/>
                <w:lang w:val="en-US"/>
                <w:rPrChange w:id="743" w:author="Kristín Rut" w:date="2017-06-09T17:21:00Z">
                  <w:rPr>
                    <w:rFonts w:eastAsiaTheme="minorHAnsi" w:cstheme="minorBidi"/>
                    <w:lang w:val="en-US"/>
                  </w:rPr>
                </w:rPrChange>
              </w:rPr>
            </w:pP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44" w:author="Kristín Rut" w:date="2017-06-09T17:22:00Z">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pStyle w:val="ListParagraph"/>
              <w:spacing w:after="0" w:line="240" w:lineRule="auto"/>
              <w:ind w:left="142"/>
              <w:rPr>
                <w:rFonts w:eastAsiaTheme="minorHAnsi" w:cstheme="minorBidi"/>
                <w:sz w:val="20"/>
                <w:szCs w:val="20"/>
                <w:lang w:val="en-US"/>
                <w:rPrChange w:id="745" w:author="Kristín Rut" w:date="2017-06-09T17:21:00Z">
                  <w:rPr>
                    <w:rFonts w:eastAsiaTheme="minorHAnsi" w:cstheme="minorBidi"/>
                    <w:lang w:val="en-US"/>
                  </w:rPr>
                </w:rPrChange>
              </w:rPr>
            </w:pPr>
            <w:r w:rsidRPr="00B977CA">
              <w:rPr>
                <w:rFonts w:eastAsiaTheme="minorHAnsi" w:cstheme="minorBidi"/>
                <w:sz w:val="20"/>
                <w:szCs w:val="20"/>
                <w:lang w:val="en-US"/>
                <w:rPrChange w:id="746" w:author="Kristín Rut" w:date="2017-06-09T17:21:00Z">
                  <w:rPr>
                    <w:rFonts w:eastAsiaTheme="minorHAnsi" w:cstheme="minorBidi"/>
                    <w:lang w:val="en-US"/>
                  </w:rPr>
                </w:rPrChange>
              </w:rPr>
              <w:t>Interaction with nature</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47" w:author="Kristín Rut" w:date="2017-06-09T17:22:00Z">
              <w:tcPr>
                <w:tcW w:w="206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spacing w:before="2"/>
              <w:ind w:left="57"/>
              <w:rPr>
                <w:rFonts w:eastAsiaTheme="minorHAnsi" w:cstheme="minorBidi"/>
              </w:rPr>
            </w:pPr>
            <w:r w:rsidRPr="00B977CA">
              <w:rPr>
                <w:rFonts w:eastAsiaTheme="minorHAnsi" w:cstheme="minorBidi"/>
              </w:rPr>
              <w:t>How do the stakeholders affect the natural resources?</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48" w:author="Kristín Rut" w:date="2017-06-09T17:22:00Z">
              <w:tcPr>
                <w:tcW w:w="356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ind w:left="57"/>
              <w:rPr>
                <w:rFonts w:eastAsiaTheme="minorHAnsi" w:cstheme="minorBidi"/>
              </w:rPr>
            </w:pPr>
            <w:r w:rsidRPr="00B977CA">
              <w:rPr>
                <w:rFonts w:eastAsiaTheme="minorHAnsi" w:cstheme="minorBidi"/>
              </w:rPr>
              <w:t>Ecosystem, natural balance, resource use, waste generation, environmental impacts</w:t>
            </w:r>
          </w:p>
        </w:tc>
      </w:tr>
      <w:tr w:rsidR="005A2C9C" w:rsidRPr="00B977CA" w:rsidTr="00B977CA">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49" w:author="Kristín Rut" w:date="2017-06-09T17:22:00Z">
              <w:tcPr>
                <w:tcW w:w="567"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A2C9C">
            <w:pPr>
              <w:pStyle w:val="ListParagraph"/>
              <w:numPr>
                <w:ilvl w:val="0"/>
                <w:numId w:val="3"/>
              </w:numPr>
              <w:suppressAutoHyphens w:val="0"/>
              <w:spacing w:after="0" w:line="240" w:lineRule="auto"/>
              <w:contextualSpacing/>
              <w:rPr>
                <w:rFonts w:eastAsiaTheme="minorHAnsi" w:cstheme="minorBidi"/>
                <w:sz w:val="20"/>
                <w:szCs w:val="20"/>
                <w:lang w:val="en-US"/>
                <w:rPrChange w:id="750" w:author="Kristín Rut" w:date="2017-06-09T17:21:00Z">
                  <w:rPr>
                    <w:rFonts w:eastAsiaTheme="minorHAnsi" w:cstheme="minorBidi"/>
                    <w:lang w:val="en-US"/>
                  </w:rPr>
                </w:rPrChange>
              </w:rPr>
            </w:pP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51" w:author="Kristín Rut" w:date="2017-06-09T17:22:00Z">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pStyle w:val="ListParagraph"/>
              <w:spacing w:after="0" w:line="240" w:lineRule="auto"/>
              <w:ind w:left="142"/>
              <w:rPr>
                <w:sz w:val="20"/>
                <w:szCs w:val="20"/>
                <w:rPrChange w:id="752" w:author="Kristín Rut" w:date="2017-06-09T17:21:00Z">
                  <w:rPr/>
                </w:rPrChange>
              </w:rPr>
            </w:pPr>
            <w:r w:rsidRPr="00B977CA">
              <w:rPr>
                <w:rFonts w:eastAsiaTheme="minorHAnsi" w:cstheme="minorBidi"/>
                <w:sz w:val="20"/>
                <w:szCs w:val="20"/>
                <w:lang w:val="en-US"/>
                <w:rPrChange w:id="753" w:author="Kristín Rut" w:date="2017-06-09T17:21:00Z">
                  <w:rPr>
                    <w:rFonts w:eastAsiaTheme="minorHAnsi" w:cstheme="minorBidi"/>
                    <w:lang w:val="en-US"/>
                  </w:rPr>
                </w:rPrChange>
              </w:rPr>
              <w:t>Interconnections</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54" w:author="Kristín Rut" w:date="2017-06-09T17:22:00Z">
              <w:tcPr>
                <w:tcW w:w="206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spacing w:before="2"/>
              <w:ind w:left="57"/>
              <w:rPr>
                <w:rFonts w:eastAsiaTheme="minorHAnsi" w:cstheme="minorBidi"/>
              </w:rPr>
            </w:pPr>
            <w:r w:rsidRPr="00B977CA">
              <w:rPr>
                <w:rFonts w:eastAsiaTheme="minorHAnsi" w:cstheme="minorBidi"/>
              </w:rPr>
              <w:t>How do the stakeholders connect and communicate?</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55" w:author="Kristín Rut" w:date="2017-06-09T17:22:00Z">
              <w:tcPr>
                <w:tcW w:w="356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ind w:left="57"/>
              <w:rPr>
                <w:rFonts w:eastAsiaTheme="minorHAnsi" w:cstheme="minorBidi"/>
              </w:rPr>
            </w:pPr>
            <w:r w:rsidRPr="00B977CA">
              <w:rPr>
                <w:rFonts w:eastAsiaTheme="minorHAnsi" w:cstheme="minorBidi"/>
              </w:rPr>
              <w:t>Transport, infrastructure, accessibility, communication, information, supply, marketing strategies, cooperation projects, permits</w:t>
            </w:r>
          </w:p>
        </w:tc>
      </w:tr>
      <w:tr w:rsidR="005A2C9C" w:rsidRPr="00B977CA" w:rsidTr="00B977CA">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56" w:author="Kristín Rut" w:date="2017-06-09T17:22:00Z">
              <w:tcPr>
                <w:tcW w:w="567"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A2C9C">
            <w:pPr>
              <w:pStyle w:val="ListParagraph"/>
              <w:numPr>
                <w:ilvl w:val="0"/>
                <w:numId w:val="3"/>
              </w:numPr>
              <w:suppressAutoHyphens w:val="0"/>
              <w:spacing w:after="0" w:line="240" w:lineRule="auto"/>
              <w:contextualSpacing/>
              <w:rPr>
                <w:rFonts w:eastAsiaTheme="minorHAnsi" w:cstheme="minorBidi"/>
                <w:sz w:val="20"/>
                <w:szCs w:val="20"/>
                <w:lang w:val="en-US"/>
                <w:rPrChange w:id="757" w:author="Kristín Rut" w:date="2017-06-09T17:21:00Z">
                  <w:rPr>
                    <w:rFonts w:eastAsiaTheme="minorHAnsi" w:cstheme="minorBidi"/>
                    <w:lang w:val="en-US"/>
                  </w:rPr>
                </w:rPrChange>
              </w:rPr>
            </w:pP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58" w:author="Kristín Rut" w:date="2017-06-09T17:22:00Z">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pStyle w:val="ListParagraph"/>
              <w:spacing w:after="0" w:line="240" w:lineRule="auto"/>
              <w:ind w:left="142"/>
              <w:rPr>
                <w:rFonts w:eastAsiaTheme="minorHAnsi" w:cstheme="minorBidi"/>
                <w:sz w:val="20"/>
                <w:szCs w:val="20"/>
                <w:lang w:val="en-US"/>
                <w:rPrChange w:id="759" w:author="Kristín Rut" w:date="2017-06-09T17:21:00Z">
                  <w:rPr>
                    <w:rFonts w:eastAsiaTheme="minorHAnsi" w:cstheme="minorBidi"/>
                    <w:lang w:val="en-US"/>
                  </w:rPr>
                </w:rPrChange>
              </w:rPr>
            </w:pPr>
            <w:r w:rsidRPr="00B977CA">
              <w:rPr>
                <w:rFonts w:eastAsiaTheme="minorHAnsi" w:cstheme="minorBidi"/>
                <w:sz w:val="20"/>
                <w:szCs w:val="20"/>
                <w:lang w:val="en-US"/>
                <w:rPrChange w:id="760" w:author="Kristín Rut" w:date="2017-06-09T17:21:00Z">
                  <w:rPr>
                    <w:rFonts w:eastAsiaTheme="minorHAnsi" w:cstheme="minorBidi"/>
                    <w:lang w:val="en-US"/>
                  </w:rPr>
                </w:rPrChange>
              </w:rPr>
              <w:t>Organization</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61" w:author="Kristín Rut" w:date="2017-06-09T17:22:00Z">
              <w:tcPr>
                <w:tcW w:w="206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spacing w:before="2"/>
              <w:ind w:left="57"/>
              <w:rPr>
                <w:rFonts w:eastAsiaTheme="minorHAnsi" w:cstheme="minorBidi"/>
              </w:rPr>
            </w:pPr>
            <w:r w:rsidRPr="00B977CA">
              <w:rPr>
                <w:rFonts w:eastAsiaTheme="minorHAnsi" w:cstheme="minorBidi"/>
              </w:rPr>
              <w:t>How is the resort organized?</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62" w:author="Kristín Rut" w:date="2017-06-09T17:22:00Z">
              <w:tcPr>
                <w:tcW w:w="356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ind w:left="57"/>
              <w:rPr>
                <w:rFonts w:eastAsiaTheme="minorHAnsi" w:cstheme="minorBidi"/>
              </w:rPr>
            </w:pPr>
            <w:r w:rsidRPr="00B977CA">
              <w:rPr>
                <w:rFonts w:eastAsiaTheme="minorHAnsi" w:cstheme="minorBidi"/>
              </w:rPr>
              <w:t>Community, legislation, management, taxes, procedures, cultural behavior codes</w:t>
            </w:r>
          </w:p>
        </w:tc>
      </w:tr>
      <w:tr w:rsidR="005A2C9C" w:rsidRPr="00B977CA" w:rsidTr="003A5863">
        <w:tc>
          <w:tcPr>
            <w:tcW w:w="8463" w:type="dxa"/>
            <w:gridSpan w:val="4"/>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63" w:author="Kristín Rut" w:date="2017-06-09T17:19:00Z">
              <w:tcPr>
                <w:tcW w:w="8462" w:type="dxa"/>
                <w:gridSpan w:val="4"/>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ind w:left="142"/>
              <w:rPr>
                <w:rFonts w:eastAsiaTheme="minorHAnsi" w:cstheme="minorBidi"/>
                <w:b/>
                <w:bCs/>
                <w:i/>
                <w:iCs/>
              </w:rPr>
            </w:pPr>
            <w:r w:rsidRPr="00B977CA">
              <w:rPr>
                <w:rFonts w:eastAsiaTheme="minorHAnsi" w:cstheme="minorBidi"/>
                <w:b/>
                <w:bCs/>
                <w:i/>
              </w:rPr>
              <w:t>Physical criteria</w:t>
            </w:r>
          </w:p>
        </w:tc>
      </w:tr>
      <w:tr w:rsidR="005A2C9C" w:rsidRPr="00B977CA" w:rsidTr="00B977CA">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64" w:author="Kristín Rut" w:date="2017-06-09T17:22:00Z">
              <w:tcPr>
                <w:tcW w:w="567"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A2C9C">
            <w:pPr>
              <w:pStyle w:val="ListParagraph"/>
              <w:numPr>
                <w:ilvl w:val="0"/>
                <w:numId w:val="3"/>
              </w:numPr>
              <w:suppressAutoHyphens w:val="0"/>
              <w:spacing w:after="0" w:line="240" w:lineRule="auto"/>
              <w:contextualSpacing/>
              <w:rPr>
                <w:rFonts w:eastAsiaTheme="minorHAnsi" w:cstheme="minorBidi"/>
                <w:sz w:val="20"/>
                <w:szCs w:val="20"/>
                <w:lang w:val="en-US"/>
                <w:rPrChange w:id="765" w:author="Kristín Rut" w:date="2017-06-09T17:21:00Z">
                  <w:rPr>
                    <w:rFonts w:eastAsiaTheme="minorHAnsi" w:cstheme="minorBidi"/>
                    <w:lang w:val="en-US"/>
                  </w:rPr>
                </w:rPrChange>
              </w:rPr>
            </w:pP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66" w:author="Kristín Rut" w:date="2017-06-09T17:22:00Z">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pStyle w:val="ListParagraph"/>
              <w:spacing w:after="0" w:line="240" w:lineRule="auto"/>
              <w:ind w:left="142"/>
              <w:rPr>
                <w:rFonts w:eastAsiaTheme="minorHAnsi" w:cstheme="minorBidi"/>
                <w:sz w:val="20"/>
                <w:szCs w:val="20"/>
                <w:lang w:val="en-US"/>
                <w:rPrChange w:id="767" w:author="Kristín Rut" w:date="2017-06-09T17:21:00Z">
                  <w:rPr>
                    <w:rFonts w:eastAsiaTheme="minorHAnsi" w:cstheme="minorBidi"/>
                    <w:lang w:val="en-US"/>
                  </w:rPr>
                </w:rPrChange>
              </w:rPr>
            </w:pPr>
            <w:r w:rsidRPr="00B977CA">
              <w:rPr>
                <w:rFonts w:eastAsiaTheme="minorHAnsi" w:cstheme="minorBidi"/>
                <w:sz w:val="20"/>
                <w:szCs w:val="20"/>
                <w:lang w:val="en-US"/>
                <w:rPrChange w:id="768" w:author="Kristín Rut" w:date="2017-06-09T17:21:00Z">
                  <w:rPr>
                    <w:rFonts w:eastAsiaTheme="minorHAnsi" w:cstheme="minorBidi"/>
                    <w:lang w:val="en-US"/>
                  </w:rPr>
                </w:rPrChange>
              </w:rPr>
              <w:t>Material/Matter</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69" w:author="Kristín Rut" w:date="2017-06-09T17:22:00Z">
              <w:tcPr>
                <w:tcW w:w="206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spacing w:before="2"/>
              <w:ind w:left="57"/>
              <w:rPr>
                <w:rFonts w:eastAsiaTheme="minorHAnsi" w:cstheme="minorBidi"/>
              </w:rPr>
            </w:pPr>
            <w:r w:rsidRPr="00B977CA">
              <w:rPr>
                <w:rFonts w:eastAsiaTheme="minorHAnsi" w:cstheme="minorBidi"/>
              </w:rPr>
              <w:t>Predominantly constituted of material or used to transport or transform matter</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70" w:author="Kristín Rut" w:date="2017-06-09T17:22:00Z">
              <w:tcPr>
                <w:tcW w:w="356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ind w:left="57"/>
              <w:rPr>
                <w:rFonts w:eastAsiaTheme="minorHAnsi" w:cstheme="minorBidi"/>
              </w:rPr>
            </w:pPr>
            <w:r w:rsidRPr="00B977CA">
              <w:rPr>
                <w:rFonts w:eastAsiaTheme="minorHAnsi" w:cstheme="minorBidi"/>
              </w:rPr>
              <w:t>Accommodation, businesses, means of transport, raw materials, waste, people, flora, fauna, funds, infrastructure, traffic</w:t>
            </w:r>
          </w:p>
        </w:tc>
      </w:tr>
      <w:tr w:rsidR="005A2C9C" w:rsidRPr="00B977CA" w:rsidTr="00B977CA">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71" w:author="Kristín Rut" w:date="2017-06-09T17:22:00Z">
              <w:tcPr>
                <w:tcW w:w="567"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A2C9C">
            <w:pPr>
              <w:pStyle w:val="ListParagraph"/>
              <w:numPr>
                <w:ilvl w:val="0"/>
                <w:numId w:val="3"/>
              </w:numPr>
              <w:suppressAutoHyphens w:val="0"/>
              <w:spacing w:after="0" w:line="240" w:lineRule="auto"/>
              <w:contextualSpacing/>
              <w:rPr>
                <w:rFonts w:eastAsiaTheme="minorHAnsi" w:cstheme="minorBidi"/>
                <w:sz w:val="20"/>
                <w:szCs w:val="20"/>
                <w:lang w:val="en-US"/>
                <w:rPrChange w:id="772" w:author="Kristín Rut" w:date="2017-06-09T17:21:00Z">
                  <w:rPr>
                    <w:rFonts w:eastAsiaTheme="minorHAnsi" w:cstheme="minorBidi"/>
                    <w:lang w:val="en-US"/>
                  </w:rPr>
                </w:rPrChange>
              </w:rPr>
            </w:pP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73" w:author="Kristín Rut" w:date="2017-06-09T17:22:00Z">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pStyle w:val="ListParagraph"/>
              <w:spacing w:after="0" w:line="240" w:lineRule="auto"/>
              <w:ind w:left="142"/>
              <w:rPr>
                <w:rFonts w:eastAsiaTheme="minorHAnsi" w:cstheme="minorBidi"/>
                <w:sz w:val="20"/>
                <w:szCs w:val="20"/>
                <w:lang w:val="en-US"/>
                <w:rPrChange w:id="774" w:author="Kristín Rut" w:date="2017-06-09T17:21:00Z">
                  <w:rPr>
                    <w:rFonts w:eastAsiaTheme="minorHAnsi" w:cstheme="minorBidi"/>
                    <w:lang w:val="en-US"/>
                  </w:rPr>
                </w:rPrChange>
              </w:rPr>
            </w:pPr>
            <w:r w:rsidRPr="00B977CA">
              <w:rPr>
                <w:rFonts w:eastAsiaTheme="minorHAnsi" w:cstheme="minorBidi"/>
                <w:sz w:val="20"/>
                <w:szCs w:val="20"/>
                <w:lang w:val="en-US"/>
                <w:rPrChange w:id="775" w:author="Kristín Rut" w:date="2017-06-09T17:21:00Z">
                  <w:rPr>
                    <w:rFonts w:eastAsiaTheme="minorHAnsi" w:cstheme="minorBidi"/>
                    <w:lang w:val="en-US"/>
                  </w:rPr>
                </w:rPrChange>
              </w:rPr>
              <w:t>Energy</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76" w:author="Kristín Rut" w:date="2017-06-09T17:22:00Z">
              <w:tcPr>
                <w:tcW w:w="206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spacing w:before="2"/>
              <w:ind w:left="57"/>
              <w:rPr>
                <w:rFonts w:eastAsiaTheme="minorHAnsi" w:cstheme="minorBidi"/>
              </w:rPr>
            </w:pPr>
            <w:r w:rsidRPr="00B977CA">
              <w:rPr>
                <w:rFonts w:eastAsiaTheme="minorHAnsi" w:cstheme="minorBidi"/>
              </w:rPr>
              <w:t>Energy resources or generators that transform or consume energy</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77" w:author="Kristín Rut" w:date="2017-06-09T17:22:00Z">
              <w:tcPr>
                <w:tcW w:w="356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ind w:left="57"/>
              <w:rPr>
                <w:rFonts w:eastAsiaTheme="minorHAnsi" w:cstheme="minorBidi"/>
              </w:rPr>
            </w:pPr>
            <w:r w:rsidRPr="00B977CA">
              <w:rPr>
                <w:rFonts w:eastAsiaTheme="minorHAnsi" w:cstheme="minorBidi"/>
              </w:rPr>
              <w:t>Energy consumption, energy resources, finances, employment, funds, infrastructure</w:t>
            </w:r>
          </w:p>
        </w:tc>
      </w:tr>
      <w:tr w:rsidR="005A2C9C" w:rsidRPr="00B977CA" w:rsidTr="00B977CA">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78" w:author="Kristín Rut" w:date="2017-06-09T17:22:00Z">
              <w:tcPr>
                <w:tcW w:w="567"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A2C9C">
            <w:pPr>
              <w:pStyle w:val="ListParagraph"/>
              <w:numPr>
                <w:ilvl w:val="0"/>
                <w:numId w:val="3"/>
              </w:numPr>
              <w:suppressAutoHyphens w:val="0"/>
              <w:spacing w:after="0" w:line="240" w:lineRule="auto"/>
              <w:contextualSpacing/>
              <w:rPr>
                <w:rFonts w:eastAsiaTheme="minorHAnsi" w:cstheme="minorBidi"/>
                <w:sz w:val="20"/>
                <w:szCs w:val="20"/>
                <w:lang w:val="en-US"/>
                <w:rPrChange w:id="779" w:author="Kristín Rut" w:date="2017-06-09T17:21:00Z">
                  <w:rPr>
                    <w:rFonts w:eastAsiaTheme="minorHAnsi" w:cstheme="minorBidi"/>
                    <w:lang w:val="en-US"/>
                  </w:rPr>
                </w:rPrChange>
              </w:rPr>
            </w:pP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80" w:author="Kristín Rut" w:date="2017-06-09T17:22:00Z">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pStyle w:val="ListParagraph"/>
              <w:spacing w:after="0" w:line="240" w:lineRule="auto"/>
              <w:ind w:left="142"/>
              <w:rPr>
                <w:rFonts w:eastAsiaTheme="minorHAnsi" w:cstheme="minorBidi"/>
                <w:sz w:val="20"/>
                <w:szCs w:val="20"/>
                <w:lang w:val="en-US"/>
                <w:rPrChange w:id="781" w:author="Kristín Rut" w:date="2017-06-09T17:21:00Z">
                  <w:rPr>
                    <w:rFonts w:eastAsiaTheme="minorHAnsi" w:cstheme="minorBidi"/>
                    <w:lang w:val="en-US"/>
                  </w:rPr>
                </w:rPrChange>
              </w:rPr>
            </w:pPr>
            <w:r w:rsidRPr="00B977CA">
              <w:rPr>
                <w:rFonts w:eastAsiaTheme="minorHAnsi" w:cstheme="minorBidi"/>
                <w:sz w:val="20"/>
                <w:szCs w:val="20"/>
                <w:lang w:val="en-US"/>
                <w:rPrChange w:id="782" w:author="Kristín Rut" w:date="2017-06-09T17:21:00Z">
                  <w:rPr>
                    <w:rFonts w:eastAsiaTheme="minorHAnsi" w:cstheme="minorBidi"/>
                    <w:lang w:val="en-US"/>
                  </w:rPr>
                </w:rPrChange>
              </w:rPr>
              <w:t>Information</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83" w:author="Kristín Rut" w:date="2017-06-09T17:22:00Z">
              <w:tcPr>
                <w:tcW w:w="206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spacing w:before="2"/>
              <w:ind w:left="57"/>
              <w:rPr>
                <w:rFonts w:eastAsiaTheme="minorHAnsi" w:cstheme="minorBidi"/>
              </w:rPr>
            </w:pPr>
            <w:r w:rsidRPr="00B977CA">
              <w:rPr>
                <w:rFonts w:eastAsiaTheme="minorHAnsi" w:cstheme="minorBidi"/>
              </w:rPr>
              <w:t>Responsible for the flow of information and for communication</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84" w:author="Kristín Rut" w:date="2017-06-09T17:22:00Z">
              <w:tcPr>
                <w:tcW w:w="356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ind w:left="57"/>
              <w:rPr>
                <w:rFonts w:eastAsiaTheme="minorHAnsi" w:cstheme="minorBidi"/>
              </w:rPr>
            </w:pPr>
            <w:r w:rsidRPr="00B977CA">
              <w:rPr>
                <w:rFonts w:eastAsiaTheme="minorHAnsi" w:cstheme="minorBidi"/>
              </w:rPr>
              <w:t>Media, decisions, information centers, procedures, requirements, attractiveness, education, finances, recreation facilities</w:t>
            </w:r>
          </w:p>
        </w:tc>
      </w:tr>
      <w:tr w:rsidR="005A2C9C" w:rsidRPr="00B977CA" w:rsidTr="003A5863">
        <w:tc>
          <w:tcPr>
            <w:tcW w:w="8463" w:type="dxa"/>
            <w:gridSpan w:val="4"/>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85" w:author="Kristín Rut" w:date="2017-06-09T17:19:00Z">
              <w:tcPr>
                <w:tcW w:w="8462" w:type="dxa"/>
                <w:gridSpan w:val="4"/>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ind w:left="142" w:right="-57"/>
              <w:rPr>
                <w:rFonts w:eastAsiaTheme="minorHAnsi" w:cstheme="minorBidi"/>
                <w:b/>
                <w:bCs/>
                <w:i/>
                <w:iCs/>
              </w:rPr>
            </w:pPr>
            <w:r w:rsidRPr="00B977CA">
              <w:rPr>
                <w:rFonts w:eastAsiaTheme="minorHAnsi" w:cstheme="minorBidi"/>
                <w:b/>
                <w:bCs/>
                <w:i/>
              </w:rPr>
              <w:t>Dynamic criteria</w:t>
            </w:r>
          </w:p>
        </w:tc>
      </w:tr>
      <w:tr w:rsidR="005A2C9C" w:rsidRPr="00B977CA" w:rsidTr="00B977CA">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86" w:author="Kristín Rut" w:date="2017-06-09T17:22:00Z">
              <w:tcPr>
                <w:tcW w:w="567"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A2C9C">
            <w:pPr>
              <w:pStyle w:val="ListParagraph"/>
              <w:numPr>
                <w:ilvl w:val="0"/>
                <w:numId w:val="3"/>
              </w:numPr>
              <w:suppressAutoHyphens w:val="0"/>
              <w:spacing w:after="0" w:line="240" w:lineRule="auto"/>
              <w:contextualSpacing/>
              <w:rPr>
                <w:rFonts w:eastAsiaTheme="minorHAnsi" w:cstheme="minorBidi"/>
                <w:sz w:val="20"/>
                <w:szCs w:val="20"/>
                <w:lang w:val="en-US"/>
                <w:rPrChange w:id="787" w:author="Kristín Rut" w:date="2017-06-09T17:21:00Z">
                  <w:rPr>
                    <w:rFonts w:eastAsiaTheme="minorHAnsi" w:cstheme="minorBidi"/>
                    <w:lang w:val="en-US"/>
                  </w:rPr>
                </w:rPrChange>
              </w:rPr>
            </w:pP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88" w:author="Kristín Rut" w:date="2017-06-09T17:22:00Z">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pStyle w:val="ListParagraph"/>
              <w:spacing w:after="0" w:line="240" w:lineRule="auto"/>
              <w:ind w:left="142"/>
              <w:rPr>
                <w:rFonts w:eastAsiaTheme="minorHAnsi" w:cstheme="minorBidi"/>
                <w:sz w:val="20"/>
                <w:szCs w:val="20"/>
                <w:lang w:val="en-US"/>
                <w:rPrChange w:id="789" w:author="Kristín Rut" w:date="2017-06-09T17:21:00Z">
                  <w:rPr>
                    <w:rFonts w:eastAsiaTheme="minorHAnsi" w:cstheme="minorBidi"/>
                    <w:lang w:val="en-US"/>
                  </w:rPr>
                </w:rPrChange>
              </w:rPr>
            </w:pPr>
            <w:r w:rsidRPr="00B977CA">
              <w:rPr>
                <w:rFonts w:eastAsiaTheme="minorHAnsi" w:cstheme="minorBidi"/>
                <w:sz w:val="20"/>
                <w:szCs w:val="20"/>
                <w:lang w:val="en-US"/>
                <w:rPrChange w:id="790" w:author="Kristín Rut" w:date="2017-06-09T17:21:00Z">
                  <w:rPr>
                    <w:rFonts w:eastAsiaTheme="minorHAnsi" w:cstheme="minorBidi"/>
                    <w:lang w:val="en-US"/>
                  </w:rPr>
                </w:rPrChange>
              </w:rPr>
              <w:t>Flow determinant</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91" w:author="Kristín Rut" w:date="2017-06-09T17:22:00Z">
              <w:tcPr>
                <w:tcW w:w="206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spacing w:before="2"/>
              <w:ind w:left="57"/>
              <w:rPr>
                <w:rFonts w:eastAsiaTheme="minorHAnsi" w:cstheme="minorBidi"/>
              </w:rPr>
            </w:pPr>
            <w:r w:rsidRPr="00B977CA">
              <w:rPr>
                <w:rFonts w:eastAsiaTheme="minorHAnsi" w:cstheme="minorBidi"/>
              </w:rPr>
              <w:t>Flow of matter, energy, and information within a system</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92" w:author="Kristín Rut" w:date="2017-06-09T17:22:00Z">
              <w:tcPr>
                <w:tcW w:w="356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ind w:left="57"/>
              <w:rPr>
                <w:rFonts w:eastAsiaTheme="minorHAnsi" w:cstheme="minorBidi"/>
              </w:rPr>
            </w:pPr>
            <w:r w:rsidRPr="00B977CA">
              <w:rPr>
                <w:rFonts w:eastAsiaTheme="minorHAnsi" w:cstheme="minorBidi"/>
              </w:rPr>
              <w:t>Traffic, energy/water consumption, raw material use, waste generation, finances, visitors</w:t>
            </w:r>
          </w:p>
        </w:tc>
      </w:tr>
      <w:tr w:rsidR="005A2C9C" w:rsidRPr="00B977CA" w:rsidTr="00B977CA">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93" w:author="Kristín Rut" w:date="2017-06-09T17:22:00Z">
              <w:tcPr>
                <w:tcW w:w="567"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A2C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contextualSpacing/>
              <w:rPr>
                <w:rFonts w:eastAsiaTheme="minorHAnsi" w:cs="Palatino"/>
                <w:sz w:val="20"/>
                <w:szCs w:val="20"/>
                <w:lang w:val="en-US"/>
                <w:rPrChange w:id="794" w:author="Kristín Rut" w:date="2017-06-09T17:21:00Z">
                  <w:rPr>
                    <w:rFonts w:eastAsiaTheme="minorHAnsi" w:cs="Palatino"/>
                    <w:szCs w:val="17"/>
                    <w:lang w:val="en-US"/>
                  </w:rPr>
                </w:rPrChange>
              </w:rPr>
            </w:pP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95" w:author="Kristín Rut" w:date="2017-06-09T17:22:00Z">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rPr>
                <w:rFonts w:eastAsiaTheme="minorHAnsi" w:cs="Palatino"/>
                <w:sz w:val="20"/>
                <w:szCs w:val="20"/>
                <w:lang w:val="en-US"/>
                <w:rPrChange w:id="796" w:author="Kristín Rut" w:date="2017-06-09T17:21:00Z">
                  <w:rPr>
                    <w:rFonts w:eastAsiaTheme="minorHAnsi" w:cs="Palatino"/>
                    <w:szCs w:val="17"/>
                    <w:lang w:val="en-US"/>
                  </w:rPr>
                </w:rPrChange>
              </w:rPr>
            </w:pPr>
            <w:r w:rsidRPr="00B977CA">
              <w:rPr>
                <w:rFonts w:eastAsiaTheme="minorHAnsi" w:cs="Palatino"/>
                <w:sz w:val="20"/>
                <w:szCs w:val="20"/>
                <w:lang w:val="en-US"/>
                <w:rPrChange w:id="797" w:author="Kristín Rut" w:date="2017-06-09T17:21:00Z">
                  <w:rPr>
                    <w:rFonts w:eastAsiaTheme="minorHAnsi" w:cs="Palatino"/>
                    <w:szCs w:val="17"/>
                    <w:lang w:val="en-US"/>
                  </w:rPr>
                </w:rPrChange>
              </w:rPr>
              <w:t>Structural determinant</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98" w:author="Kristín Rut" w:date="2017-06-09T17:22:00Z">
              <w:tcPr>
                <w:tcW w:w="206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9A5197"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
              <w:ind w:left="57"/>
              <w:rPr>
                <w:rFonts w:eastAsiaTheme="minorHAnsi" w:cs="Palatino"/>
                <w:color w:val="000000"/>
              </w:rPr>
            </w:pPr>
            <w:r w:rsidRPr="009A5197">
              <w:rPr>
                <w:rFonts w:eastAsiaTheme="minorHAnsi" w:cs="Palatino"/>
                <w:color w:val="000000"/>
              </w:rPr>
              <w:t>Structure of the system</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799" w:author="Kristín Rut" w:date="2017-06-09T17:22:00Z">
              <w:tcPr>
                <w:tcW w:w="356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2B17E6"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rPr>
                <w:rFonts w:eastAsiaTheme="minorHAnsi" w:cs="Palatino"/>
                <w:color w:val="000000"/>
              </w:rPr>
            </w:pPr>
            <w:r w:rsidRPr="009A5197">
              <w:rPr>
                <w:rFonts w:eastAsiaTheme="minorHAnsi" w:cs="Palatino"/>
                <w:color w:val="000000"/>
              </w:rPr>
              <w:t>Infrastructure, recreation facilities, accommodation, population, local businesses, politics</w:t>
            </w:r>
          </w:p>
        </w:tc>
      </w:tr>
      <w:tr w:rsidR="005A2C9C" w:rsidRPr="00B977CA" w:rsidTr="00B977CA">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00" w:author="Kristín Rut" w:date="2017-06-09T17:22:00Z">
              <w:tcPr>
                <w:tcW w:w="567"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A2C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contextualSpacing/>
              <w:rPr>
                <w:rFonts w:eastAsiaTheme="minorHAnsi" w:cs="Palatino"/>
                <w:sz w:val="20"/>
                <w:szCs w:val="20"/>
                <w:lang w:val="en-US"/>
                <w:rPrChange w:id="801" w:author="Kristín Rut" w:date="2017-06-09T17:21:00Z">
                  <w:rPr>
                    <w:rFonts w:eastAsiaTheme="minorHAnsi" w:cs="Palatino"/>
                    <w:szCs w:val="17"/>
                    <w:lang w:val="en-US"/>
                  </w:rPr>
                </w:rPrChange>
              </w:rPr>
            </w:pP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02" w:author="Kristín Rut" w:date="2017-06-09T17:22:00Z">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rPr>
                <w:rFonts w:eastAsiaTheme="minorHAnsi" w:cs="Palatino"/>
                <w:sz w:val="20"/>
                <w:szCs w:val="20"/>
                <w:lang w:val="en-US"/>
                <w:rPrChange w:id="803" w:author="Kristín Rut" w:date="2017-06-09T17:21:00Z">
                  <w:rPr>
                    <w:rFonts w:eastAsiaTheme="minorHAnsi" w:cs="Palatino"/>
                    <w:szCs w:val="17"/>
                    <w:lang w:val="en-US"/>
                  </w:rPr>
                </w:rPrChange>
              </w:rPr>
            </w:pPr>
            <w:r w:rsidRPr="00B977CA">
              <w:rPr>
                <w:rFonts w:eastAsiaTheme="minorHAnsi" w:cs="Palatino"/>
                <w:sz w:val="20"/>
                <w:szCs w:val="20"/>
                <w:lang w:val="en-US"/>
                <w:rPrChange w:id="804" w:author="Kristín Rut" w:date="2017-06-09T17:21:00Z">
                  <w:rPr>
                    <w:rFonts w:eastAsiaTheme="minorHAnsi" w:cs="Palatino"/>
                    <w:szCs w:val="17"/>
                    <w:lang w:val="en-US"/>
                  </w:rPr>
                </w:rPrChange>
              </w:rPr>
              <w:t>Temporal dynamics</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05" w:author="Kristín Rut" w:date="2017-06-09T17:22:00Z">
              <w:tcPr>
                <w:tcW w:w="206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9A5197"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
              <w:ind w:left="57"/>
              <w:rPr>
                <w:rFonts w:eastAsiaTheme="minorHAnsi" w:cs="Palatino"/>
                <w:color w:val="000000"/>
              </w:rPr>
            </w:pPr>
            <w:r w:rsidRPr="009A5197">
              <w:rPr>
                <w:rFonts w:eastAsiaTheme="minorHAnsi" w:cs="Palatino"/>
                <w:color w:val="000000"/>
              </w:rPr>
              <w:t>Location-specific items that change with time</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06" w:author="Kristín Rut" w:date="2017-06-09T17:22:00Z">
              <w:tcPr>
                <w:tcW w:w="356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rPr>
                <w:rFonts w:eastAsiaTheme="minorHAnsi" w:cs="Palatino"/>
                <w:color w:val="000000"/>
                <w:rPrChange w:id="807" w:author="Kristín Rut" w:date="2017-06-09T17:21:00Z">
                  <w:rPr>
                    <w:rFonts w:eastAsiaTheme="minorHAnsi" w:cs="Palatino"/>
                    <w:color w:val="000000"/>
                    <w:szCs w:val="17"/>
                  </w:rPr>
                </w:rPrChange>
              </w:rPr>
            </w:pPr>
            <w:r w:rsidRPr="002B17E6">
              <w:rPr>
                <w:rFonts w:eastAsiaTheme="minorHAnsi" w:cs="Palatino"/>
                <w:color w:val="000000"/>
              </w:rPr>
              <w:t>Tourist seasons,</w:t>
            </w:r>
            <w:r w:rsidRPr="00B977CA">
              <w:rPr>
                <w:rFonts w:eastAsiaTheme="minorHAnsi" w:cs="Palatino"/>
                <w:color w:val="000000"/>
                <w:rPrChange w:id="808" w:author="Kristín Rut" w:date="2017-06-09T17:21:00Z">
                  <w:rPr>
                    <w:rFonts w:eastAsiaTheme="minorHAnsi" w:cs="Palatino"/>
                    <w:color w:val="000000"/>
                    <w:szCs w:val="17"/>
                  </w:rPr>
                </w:rPrChange>
              </w:rPr>
              <w:t xml:space="preserve"> climate, employment, traffic, finances, recreational quality, quality of life</w:t>
            </w:r>
          </w:p>
        </w:tc>
      </w:tr>
      <w:tr w:rsidR="005A2C9C" w:rsidRPr="00B977CA" w:rsidTr="00B977CA">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09" w:author="Kristín Rut" w:date="2017-06-09T17:22:00Z">
              <w:tcPr>
                <w:tcW w:w="567"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A2C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contextualSpacing/>
              <w:rPr>
                <w:rFonts w:eastAsiaTheme="minorHAnsi" w:cs="Palatino"/>
                <w:sz w:val="20"/>
                <w:szCs w:val="20"/>
                <w:lang w:val="en-US"/>
                <w:rPrChange w:id="810" w:author="Kristín Rut" w:date="2017-06-09T17:21:00Z">
                  <w:rPr>
                    <w:rFonts w:eastAsiaTheme="minorHAnsi" w:cs="Palatino"/>
                    <w:szCs w:val="17"/>
                    <w:lang w:val="en-US"/>
                  </w:rPr>
                </w:rPrChange>
              </w:rPr>
            </w:pP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11" w:author="Kristín Rut" w:date="2017-06-09T17:22:00Z">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rPr>
                <w:rFonts w:eastAsiaTheme="minorHAnsi" w:cs="Palatino"/>
                <w:sz w:val="20"/>
                <w:szCs w:val="20"/>
                <w:lang w:val="en-US"/>
                <w:rPrChange w:id="812" w:author="Kristín Rut" w:date="2017-06-09T17:21:00Z">
                  <w:rPr>
                    <w:rFonts w:eastAsiaTheme="minorHAnsi" w:cs="Palatino"/>
                    <w:szCs w:val="17"/>
                    <w:lang w:val="en-US"/>
                  </w:rPr>
                </w:rPrChange>
              </w:rPr>
            </w:pPr>
            <w:r w:rsidRPr="00B977CA">
              <w:rPr>
                <w:rFonts w:eastAsiaTheme="minorHAnsi" w:cs="Palatino"/>
                <w:sz w:val="20"/>
                <w:szCs w:val="20"/>
                <w:lang w:val="en-US"/>
                <w:rPrChange w:id="813" w:author="Kristín Rut" w:date="2017-06-09T17:21:00Z">
                  <w:rPr>
                    <w:rFonts w:eastAsiaTheme="minorHAnsi" w:cs="Palatino"/>
                    <w:szCs w:val="17"/>
                    <w:lang w:val="en-US"/>
                  </w:rPr>
                </w:rPrChange>
              </w:rPr>
              <w:t>Spatial dynamics</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14" w:author="Kristín Rut" w:date="2017-06-09T17:22:00Z">
              <w:tcPr>
                <w:tcW w:w="206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376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
              <w:ind w:left="57"/>
            </w:pPr>
            <w:r w:rsidRPr="009A5197">
              <w:rPr>
                <w:rFonts w:eastAsiaTheme="minorHAnsi" w:cs="Palatino"/>
                <w:color w:val="000000"/>
              </w:rPr>
              <w:t>I</w:t>
            </w:r>
            <w:r w:rsidR="005B489F" w:rsidRPr="009A5197">
              <w:rPr>
                <w:rFonts w:eastAsiaTheme="minorHAnsi" w:cs="Palatino"/>
                <w:color w:val="000000"/>
              </w:rPr>
              <w:t>tems that change with location</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15" w:author="Kristín Rut" w:date="2017-06-09T17:22:00Z">
              <w:tcPr>
                <w:tcW w:w="356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9A5197"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rPr>
                <w:rFonts w:eastAsiaTheme="minorHAnsi" w:cs="Palatino"/>
                <w:color w:val="000000"/>
              </w:rPr>
            </w:pPr>
            <w:r w:rsidRPr="009A5197">
              <w:rPr>
                <w:rFonts w:eastAsiaTheme="minorHAnsi" w:cs="Palatino"/>
                <w:color w:val="000000"/>
              </w:rPr>
              <w:t>Wastewater, traffic, disturbances, land use, conservation zone, infrastructure</w:t>
            </w:r>
          </w:p>
        </w:tc>
      </w:tr>
      <w:tr w:rsidR="005A2C9C" w:rsidRPr="00B977CA" w:rsidTr="003A5863">
        <w:tc>
          <w:tcPr>
            <w:tcW w:w="8463" w:type="dxa"/>
            <w:gridSpan w:val="4"/>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16" w:author="Kristín Rut" w:date="2017-06-09T17:19:00Z">
              <w:tcPr>
                <w:tcW w:w="8462" w:type="dxa"/>
                <w:gridSpan w:val="4"/>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ind w:left="142" w:right="-57"/>
              <w:rPr>
                <w:rFonts w:eastAsiaTheme="minorHAnsi" w:cstheme="minorBidi"/>
                <w:b/>
                <w:bCs/>
                <w:i/>
                <w:iCs/>
              </w:rPr>
            </w:pPr>
            <w:r w:rsidRPr="009A5197">
              <w:rPr>
                <w:rFonts w:eastAsiaTheme="minorHAnsi" w:cs="Palatino"/>
                <w:b/>
                <w:bCs/>
                <w:i/>
                <w:color w:val="000000"/>
              </w:rPr>
              <w:t>System relations criteria</w:t>
            </w:r>
          </w:p>
        </w:tc>
      </w:tr>
      <w:tr w:rsidR="005A2C9C" w:rsidRPr="00B977CA" w:rsidTr="00B977CA">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17" w:author="Kristín Rut" w:date="2017-06-09T17:22:00Z">
              <w:tcPr>
                <w:tcW w:w="567"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A2C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contextualSpacing/>
              <w:rPr>
                <w:rFonts w:eastAsiaTheme="minorHAnsi" w:cs="Palatino"/>
                <w:sz w:val="20"/>
                <w:szCs w:val="20"/>
                <w:lang w:val="en-US"/>
                <w:rPrChange w:id="818" w:author="Kristín Rut" w:date="2017-06-09T17:21:00Z">
                  <w:rPr>
                    <w:rFonts w:eastAsiaTheme="minorHAnsi" w:cs="Palatino"/>
                    <w:szCs w:val="17"/>
                    <w:lang w:val="en-US"/>
                  </w:rPr>
                </w:rPrChange>
              </w:rPr>
            </w:pP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19" w:author="Kristín Rut" w:date="2017-06-09T17:22:00Z">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rPr>
                <w:rFonts w:eastAsiaTheme="minorHAnsi" w:cs="Palatino"/>
                <w:sz w:val="20"/>
                <w:szCs w:val="20"/>
                <w:lang w:val="en-US"/>
                <w:rPrChange w:id="820" w:author="Kristín Rut" w:date="2017-06-09T17:21:00Z">
                  <w:rPr>
                    <w:rFonts w:eastAsiaTheme="minorHAnsi" w:cs="Palatino"/>
                    <w:szCs w:val="17"/>
                    <w:lang w:val="en-US"/>
                  </w:rPr>
                </w:rPrChange>
              </w:rPr>
            </w:pPr>
            <w:r w:rsidRPr="00B977CA">
              <w:rPr>
                <w:rFonts w:eastAsiaTheme="minorHAnsi" w:cs="Palatino"/>
                <w:sz w:val="20"/>
                <w:szCs w:val="20"/>
                <w:lang w:val="en-US"/>
                <w:rPrChange w:id="821" w:author="Kristín Rut" w:date="2017-06-09T17:21:00Z">
                  <w:rPr>
                    <w:rFonts w:eastAsiaTheme="minorHAnsi" w:cs="Palatino"/>
                    <w:szCs w:val="17"/>
                    <w:lang w:val="en-US"/>
                  </w:rPr>
                </w:rPrChange>
              </w:rPr>
              <w:t>System input</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22" w:author="Kristín Rut" w:date="2017-06-09T17:22:00Z">
              <w:tcPr>
                <w:tcW w:w="206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9A5197"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
              <w:ind w:left="57"/>
              <w:rPr>
                <w:rFonts w:eastAsiaTheme="minorHAnsi" w:cs="Palatino"/>
                <w:color w:val="000000"/>
              </w:rPr>
            </w:pPr>
            <w:r w:rsidRPr="009A5197">
              <w:rPr>
                <w:rFonts w:eastAsiaTheme="minorHAnsi" w:cs="Palatino"/>
                <w:color w:val="000000"/>
              </w:rPr>
              <w:t>Variables that open the system to input</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23" w:author="Kristín Rut" w:date="2017-06-09T17:22:00Z">
              <w:tcPr>
                <w:tcW w:w="356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rPr>
                <w:rFonts w:eastAsiaTheme="minorHAnsi" w:cs="Palatino"/>
                <w:color w:val="000000"/>
                <w:rPrChange w:id="824" w:author="Kristín Rut" w:date="2017-06-09T17:21:00Z">
                  <w:rPr>
                    <w:rFonts w:eastAsiaTheme="minorHAnsi" w:cs="Palatino"/>
                    <w:color w:val="000000"/>
                    <w:szCs w:val="17"/>
                  </w:rPr>
                </w:rPrChange>
              </w:rPr>
            </w:pPr>
            <w:r w:rsidRPr="002B17E6">
              <w:rPr>
                <w:rFonts w:eastAsiaTheme="minorHAnsi" w:cs="Palatino"/>
                <w:color w:val="000000"/>
              </w:rPr>
              <w:t>Access routes, tourists, public transport, water/energy supply</w:t>
            </w:r>
          </w:p>
        </w:tc>
      </w:tr>
      <w:tr w:rsidR="005A2C9C" w:rsidRPr="00B977CA" w:rsidTr="00B977CA">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25" w:author="Kristín Rut" w:date="2017-06-09T17:22:00Z">
              <w:tcPr>
                <w:tcW w:w="567"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A2C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contextualSpacing/>
              <w:rPr>
                <w:rFonts w:eastAsiaTheme="minorHAnsi" w:cs="Palatino"/>
                <w:sz w:val="20"/>
                <w:szCs w:val="20"/>
                <w:lang w:val="en-US"/>
                <w:rPrChange w:id="826" w:author="Kristín Rut" w:date="2017-06-09T17:21:00Z">
                  <w:rPr>
                    <w:rFonts w:eastAsiaTheme="minorHAnsi" w:cs="Palatino"/>
                    <w:szCs w:val="17"/>
                    <w:lang w:val="en-US"/>
                  </w:rPr>
                </w:rPrChange>
              </w:rPr>
            </w:pP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27" w:author="Kristín Rut" w:date="2017-06-09T17:22:00Z">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rPr>
                <w:rFonts w:eastAsiaTheme="minorHAnsi" w:cs="Palatino"/>
                <w:sz w:val="20"/>
                <w:szCs w:val="20"/>
                <w:lang w:val="en-US"/>
                <w:rPrChange w:id="828" w:author="Kristín Rut" w:date="2017-06-09T17:21:00Z">
                  <w:rPr>
                    <w:rFonts w:eastAsiaTheme="minorHAnsi" w:cs="Palatino"/>
                    <w:szCs w:val="17"/>
                    <w:lang w:val="en-US"/>
                  </w:rPr>
                </w:rPrChange>
              </w:rPr>
            </w:pPr>
            <w:r w:rsidRPr="00B977CA">
              <w:rPr>
                <w:rFonts w:eastAsiaTheme="minorHAnsi" w:cs="Palatino"/>
                <w:sz w:val="20"/>
                <w:szCs w:val="20"/>
                <w:lang w:val="en-US"/>
                <w:rPrChange w:id="829" w:author="Kristín Rut" w:date="2017-06-09T17:21:00Z">
                  <w:rPr>
                    <w:rFonts w:eastAsiaTheme="minorHAnsi" w:cs="Palatino"/>
                    <w:szCs w:val="17"/>
                    <w:lang w:val="en-US"/>
                  </w:rPr>
                </w:rPrChange>
              </w:rPr>
              <w:t>System output</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30" w:author="Kristín Rut" w:date="2017-06-09T17:22:00Z">
              <w:tcPr>
                <w:tcW w:w="206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9A5197"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
              <w:ind w:left="57"/>
              <w:rPr>
                <w:rFonts w:eastAsiaTheme="minorHAnsi" w:cs="Palatino"/>
                <w:color w:val="000000"/>
              </w:rPr>
            </w:pPr>
            <w:r w:rsidRPr="009A5197">
              <w:rPr>
                <w:rFonts w:eastAsiaTheme="minorHAnsi" w:cs="Palatino"/>
                <w:color w:val="000000"/>
              </w:rPr>
              <w:t>Variables that open the system to output</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31" w:author="Kristín Rut" w:date="2017-06-09T17:22:00Z">
              <w:tcPr>
                <w:tcW w:w="356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rPr>
                <w:rFonts w:eastAsiaTheme="minorHAnsi" w:cs="Palatino"/>
                <w:color w:val="000000"/>
                <w:rPrChange w:id="832" w:author="Kristín Rut" w:date="2017-06-09T17:21:00Z">
                  <w:rPr>
                    <w:rFonts w:eastAsiaTheme="minorHAnsi" w:cs="Palatino"/>
                    <w:color w:val="000000"/>
                    <w:szCs w:val="17"/>
                  </w:rPr>
                </w:rPrChange>
              </w:rPr>
            </w:pPr>
            <w:r w:rsidRPr="002B17E6">
              <w:rPr>
                <w:rFonts w:eastAsiaTheme="minorHAnsi" w:cs="Palatino"/>
                <w:color w:val="000000"/>
              </w:rPr>
              <w:t>Quality of life, attractiveness, ecological value, recreational facilities</w:t>
            </w:r>
          </w:p>
        </w:tc>
      </w:tr>
      <w:tr w:rsidR="005A2C9C" w:rsidRPr="00B977CA" w:rsidTr="00B977CA">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33" w:author="Kristín Rut" w:date="2017-06-09T17:22:00Z">
              <w:tcPr>
                <w:tcW w:w="567"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A2C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contextualSpacing/>
              <w:rPr>
                <w:rFonts w:eastAsiaTheme="minorHAnsi" w:cs="Palatino"/>
                <w:sz w:val="20"/>
                <w:szCs w:val="20"/>
                <w:lang w:val="en-US"/>
                <w:rPrChange w:id="834" w:author="Kristín Rut" w:date="2017-06-09T17:21:00Z">
                  <w:rPr>
                    <w:rFonts w:eastAsiaTheme="minorHAnsi" w:cs="Palatino"/>
                    <w:szCs w:val="17"/>
                    <w:lang w:val="en-US"/>
                  </w:rPr>
                </w:rPrChange>
              </w:rPr>
            </w:pP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35" w:author="Kristín Rut" w:date="2017-06-09T17:22:00Z">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rPr>
                <w:rFonts w:eastAsiaTheme="minorHAnsi" w:cs="Palatino"/>
                <w:sz w:val="20"/>
                <w:szCs w:val="20"/>
                <w:lang w:val="en-US"/>
                <w:rPrChange w:id="836" w:author="Kristín Rut" w:date="2017-06-09T17:21:00Z">
                  <w:rPr>
                    <w:rFonts w:eastAsiaTheme="minorHAnsi" w:cs="Palatino"/>
                    <w:szCs w:val="17"/>
                    <w:lang w:val="en-US"/>
                  </w:rPr>
                </w:rPrChange>
              </w:rPr>
            </w:pPr>
            <w:r w:rsidRPr="00B977CA">
              <w:rPr>
                <w:rFonts w:eastAsiaTheme="minorHAnsi" w:cs="Palatino"/>
                <w:sz w:val="20"/>
                <w:szCs w:val="20"/>
                <w:lang w:val="en-US"/>
                <w:rPrChange w:id="837" w:author="Kristín Rut" w:date="2017-06-09T17:21:00Z">
                  <w:rPr>
                    <w:rFonts w:eastAsiaTheme="minorHAnsi" w:cs="Palatino"/>
                    <w:szCs w:val="17"/>
                    <w:lang w:val="en-US"/>
                  </w:rPr>
                </w:rPrChange>
              </w:rPr>
              <w:t>Endogenous</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38" w:author="Kristín Rut" w:date="2017-06-09T17:22:00Z">
              <w:tcPr>
                <w:tcW w:w="206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2B17E6"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
              <w:ind w:left="57"/>
              <w:rPr>
                <w:rFonts w:eastAsiaTheme="minorHAnsi" w:cs="Palatino"/>
                <w:color w:val="000000"/>
              </w:rPr>
            </w:pPr>
            <w:r w:rsidRPr="009A5197">
              <w:rPr>
                <w:rFonts w:eastAsiaTheme="minorHAnsi" w:cs="Palatino"/>
                <w:color w:val="000000"/>
              </w:rPr>
              <w:t>Variables that can be influenced or controlled by internal processes or actions</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39" w:author="Kristín Rut" w:date="2017-06-09T17:22:00Z">
              <w:tcPr>
                <w:tcW w:w="356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rPr>
                <w:rFonts w:eastAsiaTheme="minorHAnsi" w:cs="Palatino"/>
                <w:color w:val="000000"/>
                <w:rPrChange w:id="840" w:author="Kristín Rut" w:date="2017-06-09T17:21:00Z">
                  <w:rPr>
                    <w:rFonts w:eastAsiaTheme="minorHAnsi" w:cs="Palatino"/>
                    <w:color w:val="000000"/>
                    <w:szCs w:val="17"/>
                  </w:rPr>
                </w:rPrChange>
              </w:rPr>
            </w:pPr>
            <w:r w:rsidRPr="00B977CA">
              <w:rPr>
                <w:rFonts w:eastAsiaTheme="minorHAnsi" w:cs="Palatino"/>
                <w:color w:val="000000"/>
                <w:rPrChange w:id="841" w:author="Kristín Rut" w:date="2017-06-09T17:21:00Z">
                  <w:rPr>
                    <w:rFonts w:eastAsiaTheme="minorHAnsi" w:cs="Palatino"/>
                    <w:color w:val="000000"/>
                    <w:szCs w:val="17"/>
                  </w:rPr>
                </w:rPrChange>
              </w:rPr>
              <w:t>Cultural activities, politics, recreational quality, water pollution, energy/water consumption, waste generation, tourism infrastructure, local security, supply</w:t>
            </w:r>
          </w:p>
        </w:tc>
      </w:tr>
      <w:tr w:rsidR="005A2C9C" w:rsidRPr="00B977CA" w:rsidTr="00B977CA">
        <w:tc>
          <w:tcPr>
            <w:tcW w:w="459"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42" w:author="Kristín Rut" w:date="2017-06-09T17:22:00Z">
              <w:tcPr>
                <w:tcW w:w="567"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A2C9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contextualSpacing/>
              <w:rPr>
                <w:rFonts w:eastAsiaTheme="minorHAnsi" w:cs="Palatino"/>
                <w:sz w:val="20"/>
                <w:szCs w:val="20"/>
                <w:lang w:val="en-US"/>
                <w:rPrChange w:id="843" w:author="Kristín Rut" w:date="2017-06-09T17:21:00Z">
                  <w:rPr>
                    <w:rFonts w:eastAsiaTheme="minorHAnsi" w:cs="Palatino"/>
                    <w:szCs w:val="17"/>
                    <w:lang w:val="en-US"/>
                  </w:rPr>
                </w:rPrChange>
              </w:rPr>
            </w:pPr>
          </w:p>
        </w:tc>
        <w:tc>
          <w:tcPr>
            <w:tcW w:w="1984"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44" w:author="Kristín Rut" w:date="2017-06-09T17:22:00Z">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rPr>
                <w:rFonts w:eastAsiaTheme="minorHAnsi" w:cs="Palatino"/>
                <w:sz w:val="20"/>
                <w:szCs w:val="20"/>
                <w:lang w:val="en-US"/>
                <w:rPrChange w:id="845" w:author="Kristín Rut" w:date="2017-06-09T17:21:00Z">
                  <w:rPr>
                    <w:rFonts w:eastAsiaTheme="minorHAnsi" w:cs="Palatino"/>
                    <w:szCs w:val="17"/>
                    <w:lang w:val="en-US"/>
                  </w:rPr>
                </w:rPrChange>
              </w:rPr>
            </w:pPr>
            <w:r w:rsidRPr="00B977CA">
              <w:rPr>
                <w:rFonts w:eastAsiaTheme="minorHAnsi" w:cs="Palatino"/>
                <w:sz w:val="20"/>
                <w:szCs w:val="20"/>
                <w:lang w:val="en-US"/>
                <w:rPrChange w:id="846" w:author="Kristín Rut" w:date="2017-06-09T17:21:00Z">
                  <w:rPr>
                    <w:rFonts w:eastAsiaTheme="minorHAnsi" w:cs="Palatino"/>
                    <w:szCs w:val="17"/>
                    <w:lang w:val="en-US"/>
                  </w:rPr>
                </w:rPrChange>
              </w:rPr>
              <w:t>Exogenous</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47" w:author="Kristín Rut" w:date="2017-06-09T17:22:00Z">
              <w:tcPr>
                <w:tcW w:w="206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2B17E6" w:rsidRDefault="005B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
              <w:ind w:left="57"/>
              <w:rPr>
                <w:rFonts w:eastAsiaTheme="minorHAnsi" w:cs="Palatino"/>
                <w:color w:val="000000"/>
              </w:rPr>
            </w:pPr>
            <w:r w:rsidRPr="009A5197">
              <w:rPr>
                <w:rFonts w:eastAsiaTheme="minorHAnsi" w:cs="Palatino"/>
                <w:color w:val="000000"/>
              </w:rPr>
              <w:t>Variables that are influenced or controlled by external processes or actions</w:t>
            </w:r>
          </w:p>
        </w:tc>
        <w:tc>
          <w:tcPr>
            <w:tcW w:w="375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Change w:id="848" w:author="Kristín Rut" w:date="2017-06-09T17:22:00Z">
              <w:tcPr>
                <w:tcW w:w="3562"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tcPrChange>
          </w:tcPr>
          <w:p w:rsidR="005A2C9C" w:rsidRPr="00B977CA" w:rsidRDefault="005B489F">
            <w:pPr>
              <w:ind w:left="57"/>
            </w:pPr>
            <w:r w:rsidRPr="00B977CA">
              <w:rPr>
                <w:rFonts w:eastAsiaTheme="minorHAnsi" w:cs="Palatino"/>
                <w:color w:val="000000"/>
                <w:rPrChange w:id="849" w:author="Kristín Rut" w:date="2017-06-09T17:21:00Z">
                  <w:rPr>
                    <w:rFonts w:eastAsiaTheme="minorHAnsi" w:cs="Palatino"/>
                    <w:color w:val="000000"/>
                    <w:szCs w:val="17"/>
                  </w:rPr>
                </w:rPrChange>
              </w:rPr>
              <w:t>Competition, tourists, accessibility, demand, attractiveness of region, politics</w:t>
            </w:r>
          </w:p>
        </w:tc>
      </w:tr>
    </w:tbl>
    <w:p w:rsidR="005A2C9C" w:rsidRDefault="005A2C9C">
      <w:pPr>
        <w:pStyle w:val="Default"/>
        <w:spacing w:after="0" w:line="360" w:lineRule="auto"/>
        <w:ind w:firstLine="720"/>
        <w:jc w:val="both"/>
        <w:rPr>
          <w:color w:val="00000A"/>
          <w:sz w:val="24"/>
          <w:szCs w:val="24"/>
          <w:lang w:val="en-US"/>
        </w:rPr>
      </w:pPr>
    </w:p>
    <w:p w:rsidR="001724D8" w:rsidRDefault="005B489F">
      <w:pPr>
        <w:pStyle w:val="Default"/>
        <w:spacing w:after="0" w:line="360" w:lineRule="auto"/>
        <w:ind w:firstLine="720"/>
        <w:jc w:val="both"/>
        <w:rPr>
          <w:ins w:id="850" w:author="Kristín Rut" w:date="2017-06-14T10:38:00Z"/>
          <w:color w:val="00000A"/>
          <w:sz w:val="24"/>
          <w:lang w:val="en-US"/>
        </w:rPr>
      </w:pPr>
      <w:r>
        <w:rPr>
          <w:color w:val="00000A"/>
          <w:sz w:val="24"/>
          <w:lang w:val="en-US"/>
        </w:rPr>
        <w:t xml:space="preserve">Thirdly, </w:t>
      </w:r>
      <w:ins w:id="851" w:author="Kristín Rut" w:date="2017-06-09T17:24:00Z">
        <w:r w:rsidR="00A92CA0">
          <w:rPr>
            <w:color w:val="00000A"/>
            <w:sz w:val="24"/>
            <w:lang w:val="en-US"/>
          </w:rPr>
          <w:t>i</w:t>
        </w:r>
      </w:ins>
      <w:del w:id="852" w:author="Kristín Rut" w:date="2017-06-09T17:24:00Z">
        <w:r w:rsidDel="00A92CA0">
          <w:rPr>
            <w:color w:val="00000A"/>
            <w:sz w:val="24"/>
            <w:lang w:val="en-US"/>
          </w:rPr>
          <w:delText>I</w:delText>
        </w:r>
      </w:del>
      <w:r>
        <w:rPr>
          <w:color w:val="00000A"/>
          <w:sz w:val="24"/>
          <w:lang w:val="en-US"/>
        </w:rPr>
        <w:t>n order to assess the effect of each variable on another, and on the system, a pair-wise comparison was made by assigning</w:t>
      </w:r>
      <w:ins w:id="853" w:author="Kristín Rut" w:date="2017-06-09T17:25:00Z">
        <w:r w:rsidR="00A92CA0">
          <w:rPr>
            <w:color w:val="00000A"/>
            <w:sz w:val="24"/>
            <w:lang w:val="en-US"/>
          </w:rPr>
          <w:t xml:space="preserve"> a score from 0-3 that represents</w:t>
        </w:r>
      </w:ins>
      <w:r>
        <w:rPr>
          <w:color w:val="00000A"/>
          <w:sz w:val="24"/>
          <w:lang w:val="en-US"/>
        </w:rPr>
        <w:t xml:space="preserve"> the relationship</w:t>
      </w:r>
      <w:ins w:id="854" w:author="Kristín Rut" w:date="2017-06-09T17:26:00Z">
        <w:r w:rsidR="00A92CA0">
          <w:rPr>
            <w:color w:val="00000A"/>
            <w:sz w:val="24"/>
            <w:lang w:val="en-US"/>
          </w:rPr>
          <w:t xml:space="preserve"> between each two indicator variables.</w:t>
        </w:r>
      </w:ins>
      <w:r>
        <w:rPr>
          <w:color w:val="00000A"/>
          <w:sz w:val="24"/>
          <w:lang w:val="en-US"/>
        </w:rPr>
        <w:t xml:space="preserve"> </w:t>
      </w:r>
      <w:del w:id="855" w:author="Kristín Rut" w:date="2017-06-09T17:26:00Z">
        <w:r w:rsidDel="00A92CA0">
          <w:rPr>
            <w:color w:val="00000A"/>
            <w:sz w:val="24"/>
            <w:lang w:val="en-US"/>
          </w:rPr>
          <w:delText>of each indicator to another a score from 0 – 3.</w:delText>
        </w:r>
      </w:del>
      <w:r>
        <w:rPr>
          <w:color w:val="00000A"/>
          <w:sz w:val="24"/>
          <w:lang w:val="en-US"/>
        </w:rPr>
        <w:t xml:space="preserve"> </w:t>
      </w:r>
      <w:moveToRangeStart w:id="856" w:author="Kristín Rut" w:date="2017-06-09T17:27:00Z" w:name="move484792584"/>
      <w:moveTo w:id="857" w:author="Kristín Rut" w:date="2017-06-09T17:27:00Z">
        <w:r w:rsidR="00A92CA0">
          <w:rPr>
            <w:color w:val="00000A"/>
            <w:sz w:val="24"/>
            <w:lang w:val="en-US"/>
          </w:rPr>
          <w:t xml:space="preserve">The assessment was made solely </w:t>
        </w:r>
        <w:proofErr w:type="gramStart"/>
        <w:r w:rsidR="00A92CA0">
          <w:rPr>
            <w:color w:val="00000A"/>
            <w:sz w:val="24"/>
            <w:lang w:val="en-US"/>
          </w:rPr>
          <w:t>according to</w:t>
        </w:r>
        <w:proofErr w:type="gramEnd"/>
        <w:r w:rsidR="00A92CA0">
          <w:rPr>
            <w:color w:val="00000A"/>
            <w:sz w:val="24"/>
            <w:lang w:val="en-US"/>
          </w:rPr>
          <w:t xml:space="preserve"> stakeholder </w:t>
        </w:r>
      </w:moveTo>
      <w:ins w:id="858" w:author="Kristín Rut" w:date="2017-06-14T10:23:00Z">
        <w:r w:rsidR="00B00C31">
          <w:rPr>
            <w:color w:val="00000A"/>
            <w:sz w:val="24"/>
            <w:lang w:val="en-US"/>
          </w:rPr>
          <w:t xml:space="preserve">perceptions </w:t>
        </w:r>
      </w:ins>
      <w:moveTo w:id="859" w:author="Kristín Rut" w:date="2017-06-09T17:27:00Z">
        <w:del w:id="860" w:author="Kristín Rut" w:date="2017-06-14T10:23:00Z">
          <w:r w:rsidR="00A92CA0" w:rsidDel="00B00C31">
            <w:rPr>
              <w:color w:val="00000A"/>
              <w:sz w:val="24"/>
              <w:lang w:val="en-US"/>
            </w:rPr>
            <w:delText>viewpoints</w:delText>
          </w:r>
        </w:del>
        <w:del w:id="861" w:author="Kristín Rut" w:date="2017-06-14T10:22:00Z">
          <w:r w:rsidR="00A92CA0" w:rsidDel="00B00C31">
            <w:rPr>
              <w:color w:val="00000A"/>
              <w:sz w:val="24"/>
              <w:lang w:val="en-US"/>
            </w:rPr>
            <w:delText xml:space="preserve">, as stated </w:delText>
          </w:r>
        </w:del>
        <w:r w:rsidR="00A92CA0">
          <w:rPr>
            <w:color w:val="00000A"/>
            <w:sz w:val="24"/>
            <w:lang w:val="en-US"/>
          </w:rPr>
          <w:t>in the interviews, in order to avoid subjectivity and value-judgments in the assessment.</w:t>
        </w:r>
      </w:moveTo>
      <w:moveToRangeEnd w:id="856"/>
      <w:ins w:id="862" w:author="Kristín Rut" w:date="2017-06-09T17:27:00Z">
        <w:r w:rsidR="00A92CA0">
          <w:rPr>
            <w:color w:val="00000A"/>
            <w:sz w:val="24"/>
            <w:lang w:val="en-US"/>
          </w:rPr>
          <w:t xml:space="preserve"> </w:t>
        </w:r>
      </w:ins>
      <w:r>
        <w:rPr>
          <w:color w:val="00000A"/>
          <w:sz w:val="24"/>
          <w:lang w:val="en-US"/>
        </w:rPr>
        <w:t>Accordingly,</w:t>
      </w:r>
      <w:r w:rsidR="000D0E38">
        <w:rPr>
          <w:color w:val="00000A"/>
          <w:sz w:val="24"/>
          <w:lang w:val="en-US"/>
        </w:rPr>
        <w:t xml:space="preserve"> it was decided </w:t>
      </w:r>
      <w:r w:rsidR="000D0E38" w:rsidRPr="001724D8">
        <w:rPr>
          <w:color w:val="00000A"/>
          <w:sz w:val="24"/>
          <w:lang w:val="en-US"/>
        </w:rPr>
        <w:t>to ado</w:t>
      </w:r>
      <w:r w:rsidRPr="001724D8">
        <w:rPr>
          <w:color w:val="00000A"/>
          <w:sz w:val="24"/>
          <w:lang w:val="en-US"/>
        </w:rPr>
        <w:t xml:space="preserve">pt the comparison </w:t>
      </w:r>
      <w:del w:id="863" w:author="Kristín Rut" w:date="2017-06-09T17:27:00Z">
        <w:r w:rsidRPr="001724D8" w:rsidDel="00A92CA0">
          <w:rPr>
            <w:color w:val="00000A"/>
            <w:sz w:val="24"/>
            <w:lang w:val="en-US"/>
          </w:rPr>
          <w:delText xml:space="preserve">method </w:delText>
        </w:r>
      </w:del>
      <w:ins w:id="864" w:author="Kristín Rut" w:date="2017-06-09T17:27:00Z">
        <w:r w:rsidR="00A92CA0" w:rsidRPr="001724D8">
          <w:rPr>
            <w:color w:val="00000A"/>
            <w:sz w:val="24"/>
            <w:lang w:val="en-US"/>
          </w:rPr>
          <w:t>approach</w:t>
        </w:r>
      </w:ins>
      <w:ins w:id="865" w:author="Kristín Rut" w:date="2017-06-09T17:28:00Z">
        <w:r w:rsidR="00A92CA0" w:rsidRPr="001724D8">
          <w:rPr>
            <w:color w:val="00000A"/>
            <w:sz w:val="24"/>
            <w:lang w:val="en-US"/>
          </w:rPr>
          <w:t xml:space="preserve"> from</w:t>
        </w:r>
      </w:ins>
      <w:del w:id="866" w:author="Kristín Rut" w:date="2017-06-09T17:27:00Z">
        <w:r w:rsidRPr="001724D8" w:rsidDel="00A92CA0">
          <w:rPr>
            <w:color w:val="00000A"/>
            <w:sz w:val="24"/>
            <w:lang w:val="en-US"/>
          </w:rPr>
          <w:delText>of</w:delText>
        </w:r>
      </w:del>
      <w:r w:rsidRPr="001724D8">
        <w:rPr>
          <w:color w:val="00000A"/>
          <w:sz w:val="24"/>
          <w:lang w:val="en-US"/>
        </w:rPr>
        <w:t xml:space="preserve"> </w:t>
      </w:r>
      <w:proofErr w:type="spellStart"/>
      <w:r w:rsidRPr="001724D8">
        <w:rPr>
          <w:color w:val="00000A"/>
          <w:sz w:val="24"/>
          <w:lang w:val="en-US"/>
        </w:rPr>
        <w:t>Schianetz</w:t>
      </w:r>
      <w:proofErr w:type="spellEnd"/>
      <w:r w:rsidRPr="001724D8">
        <w:rPr>
          <w:color w:val="00000A"/>
          <w:sz w:val="24"/>
          <w:lang w:val="en-US"/>
        </w:rPr>
        <w:t xml:space="preserve"> and Kavanagh (2008) in which </w:t>
      </w:r>
      <w:r w:rsidRPr="001724D8">
        <w:rPr>
          <w:i/>
          <w:iCs/>
          <w:color w:val="00000A"/>
          <w:sz w:val="24"/>
          <w:lang w:val="en-US"/>
        </w:rPr>
        <w:t>No relation</w:t>
      </w:r>
      <w:r w:rsidRPr="001724D8">
        <w:rPr>
          <w:color w:val="00000A"/>
          <w:sz w:val="24"/>
          <w:lang w:val="en-US"/>
        </w:rPr>
        <w:t xml:space="preserve"> (0) means that a change in indicator A causes no or very little change in</w:t>
      </w:r>
      <w:ins w:id="867" w:author="Kristín Rut" w:date="2017-06-14T10:33:00Z">
        <w:r w:rsidR="001724D8" w:rsidRPr="001724D8">
          <w:rPr>
            <w:color w:val="00000A"/>
            <w:sz w:val="24"/>
            <w:lang w:val="en-US"/>
          </w:rPr>
          <w:t xml:space="preserve"> </w:t>
        </w:r>
      </w:ins>
      <w:ins w:id="868" w:author="Kristín Rut" w:date="2017-06-15T19:31:00Z">
        <w:r w:rsidR="009A598A" w:rsidRPr="001724D8">
          <w:rPr>
            <w:color w:val="00000A"/>
            <w:sz w:val="24"/>
            <w:lang w:val="en-US"/>
          </w:rPr>
          <w:t>indicator</w:t>
        </w:r>
      </w:ins>
      <w:r w:rsidRPr="001724D8">
        <w:rPr>
          <w:color w:val="00000A"/>
          <w:sz w:val="24"/>
          <w:lang w:val="en-US"/>
        </w:rPr>
        <w:t xml:space="preserve"> B, or only causes change after a significant time delay; </w:t>
      </w:r>
      <w:r w:rsidRPr="001724D8">
        <w:rPr>
          <w:i/>
          <w:iCs/>
          <w:color w:val="00000A"/>
          <w:sz w:val="24"/>
          <w:lang w:val="en-US"/>
        </w:rPr>
        <w:t>Weak relation</w:t>
      </w:r>
      <w:r w:rsidRPr="001724D8">
        <w:rPr>
          <w:color w:val="00000A"/>
          <w:sz w:val="24"/>
          <w:lang w:val="en-US"/>
        </w:rPr>
        <w:t xml:space="preserve"> (1) means that major change in indicator A causes minor change in</w:t>
      </w:r>
      <w:ins w:id="869" w:author="Kristín Rut" w:date="2017-06-14T10:34:00Z">
        <w:r w:rsidR="001724D8" w:rsidRPr="001724D8">
          <w:rPr>
            <w:color w:val="00000A"/>
            <w:sz w:val="24"/>
            <w:lang w:val="en-US"/>
          </w:rPr>
          <w:t xml:space="preserve"> indicator</w:t>
        </w:r>
      </w:ins>
      <w:r w:rsidRPr="001724D8">
        <w:rPr>
          <w:color w:val="00000A"/>
          <w:sz w:val="24"/>
          <w:lang w:val="en-US"/>
        </w:rPr>
        <w:t xml:space="preserve"> B; </w:t>
      </w:r>
      <w:r w:rsidRPr="001724D8">
        <w:rPr>
          <w:i/>
          <w:iCs/>
          <w:color w:val="00000A"/>
          <w:sz w:val="24"/>
          <w:lang w:val="en-US"/>
        </w:rPr>
        <w:t>Proportionate relation</w:t>
      </w:r>
      <w:r w:rsidRPr="001724D8">
        <w:rPr>
          <w:color w:val="00000A"/>
          <w:sz w:val="24"/>
          <w:lang w:val="en-US"/>
        </w:rPr>
        <w:t xml:space="preserve"> (2) means that change in indicator A results in similar change in </w:t>
      </w:r>
      <w:ins w:id="870" w:author="Kristín Rut" w:date="2017-06-14T10:34:00Z">
        <w:r w:rsidR="001724D8">
          <w:rPr>
            <w:color w:val="00000A"/>
            <w:sz w:val="24"/>
            <w:lang w:val="en-US"/>
          </w:rPr>
          <w:t xml:space="preserve">indicator </w:t>
        </w:r>
      </w:ins>
      <w:r w:rsidRPr="001724D8">
        <w:rPr>
          <w:color w:val="00000A"/>
          <w:sz w:val="24"/>
          <w:lang w:val="en-US"/>
        </w:rPr>
        <w:t xml:space="preserve">B and; </w:t>
      </w:r>
      <w:r w:rsidRPr="001724D8">
        <w:rPr>
          <w:i/>
          <w:iCs/>
          <w:color w:val="00000A"/>
          <w:sz w:val="24"/>
          <w:lang w:val="en-US"/>
        </w:rPr>
        <w:t>Disproportionately high relation</w:t>
      </w:r>
      <w:r w:rsidRPr="001724D8">
        <w:rPr>
          <w:color w:val="00000A"/>
          <w:sz w:val="24"/>
          <w:lang w:val="en-US"/>
        </w:rPr>
        <w:t xml:space="preserve"> (3) means that a minor change in indicator A causes</w:t>
      </w:r>
      <w:r>
        <w:rPr>
          <w:color w:val="00000A"/>
          <w:sz w:val="24"/>
          <w:lang w:val="en-US"/>
        </w:rPr>
        <w:t xml:space="preserve"> </w:t>
      </w:r>
      <w:r>
        <w:rPr>
          <w:color w:val="00000A"/>
          <w:sz w:val="24"/>
          <w:lang w:val="en-US"/>
        </w:rPr>
        <w:lastRenderedPageBreak/>
        <w:t xml:space="preserve">major change in </w:t>
      </w:r>
      <w:ins w:id="871" w:author="Kristín Rut" w:date="2017-06-14T10:34:00Z">
        <w:r w:rsidR="001724D8">
          <w:rPr>
            <w:color w:val="00000A"/>
            <w:sz w:val="24"/>
            <w:lang w:val="en-US"/>
          </w:rPr>
          <w:t xml:space="preserve">indicator </w:t>
        </w:r>
      </w:ins>
      <w:r>
        <w:rPr>
          <w:color w:val="00000A"/>
          <w:sz w:val="24"/>
          <w:lang w:val="en-US"/>
        </w:rPr>
        <w:t xml:space="preserve">B. </w:t>
      </w:r>
      <w:moveFromRangeStart w:id="872" w:author="Kristín Rut" w:date="2017-06-09T17:27:00Z" w:name="move484792584"/>
      <w:moveFrom w:id="873" w:author="Kristín Rut" w:date="2017-06-09T17:27:00Z">
        <w:r w:rsidDel="00A92CA0">
          <w:rPr>
            <w:color w:val="00000A"/>
            <w:sz w:val="24"/>
            <w:lang w:val="en-US"/>
          </w:rPr>
          <w:t xml:space="preserve">The assessment was made solely according to stakeholder viewpoints, as stated in the interviews, in order to avoid subjectivity and value-judgments in the assessment. </w:t>
        </w:r>
      </w:moveFrom>
      <w:moveFromRangeEnd w:id="872"/>
    </w:p>
    <w:p w:rsidR="005A2C9C" w:rsidRPr="00BD4822" w:rsidRDefault="001724D8">
      <w:pPr>
        <w:pStyle w:val="Default"/>
        <w:spacing w:after="0" w:line="360" w:lineRule="auto"/>
        <w:ind w:firstLine="720"/>
        <w:jc w:val="both"/>
        <w:rPr>
          <w:lang w:val="en-US"/>
        </w:rPr>
      </w:pPr>
      <w:ins w:id="874" w:author="Kristín Rut" w:date="2017-06-14T10:35:00Z">
        <w:r>
          <w:rPr>
            <w:color w:val="00000A"/>
            <w:sz w:val="24"/>
            <w:lang w:val="en-US"/>
          </w:rPr>
          <w:t>Lastly</w:t>
        </w:r>
      </w:ins>
      <w:ins w:id="875" w:author="Kristín Rut" w:date="2017-06-09T17:23:00Z">
        <w:r w:rsidR="00A92CA0">
          <w:rPr>
            <w:color w:val="00000A"/>
            <w:sz w:val="24"/>
            <w:lang w:val="en-US"/>
          </w:rPr>
          <w:t>, a</w:t>
        </w:r>
      </w:ins>
      <w:del w:id="876" w:author="Kristín Rut" w:date="2017-06-09T17:23:00Z">
        <w:r w:rsidR="005B489F" w:rsidDel="00A92CA0">
          <w:rPr>
            <w:color w:val="00000A"/>
            <w:sz w:val="24"/>
            <w:lang w:val="en-US"/>
          </w:rPr>
          <w:delText>A</w:delText>
        </w:r>
      </w:del>
      <w:r w:rsidR="005B489F">
        <w:rPr>
          <w:color w:val="00000A"/>
          <w:sz w:val="24"/>
          <w:lang w:val="en-US"/>
        </w:rPr>
        <w:t xml:space="preserve"> pair-wise comparison of the scores generated four main impact </w:t>
      </w:r>
      <w:r w:rsidR="00A92CA0">
        <w:rPr>
          <w:color w:val="00000A"/>
          <w:sz w:val="24"/>
          <w:lang w:val="en-US"/>
        </w:rPr>
        <w:t>sums</w:t>
      </w:r>
      <w:r w:rsidR="005B489F">
        <w:rPr>
          <w:color w:val="00000A"/>
          <w:sz w:val="24"/>
          <w:lang w:val="en-US"/>
        </w:rPr>
        <w:t xml:space="preserve">, which </w:t>
      </w:r>
      <w:del w:id="877" w:author="Kristín Rut" w:date="2017-06-14T10:35:00Z">
        <w:r w:rsidR="005B489F" w:rsidDel="001724D8">
          <w:rPr>
            <w:color w:val="00000A"/>
            <w:sz w:val="24"/>
            <w:lang w:val="en-US"/>
          </w:rPr>
          <w:delText xml:space="preserve">help </w:delText>
        </w:r>
      </w:del>
      <w:ins w:id="878" w:author="Kristín Rut" w:date="2017-06-14T10:35:00Z">
        <w:r>
          <w:rPr>
            <w:color w:val="00000A"/>
            <w:sz w:val="24"/>
            <w:lang w:val="en-US"/>
          </w:rPr>
          <w:t xml:space="preserve">helped to </w:t>
        </w:r>
      </w:ins>
      <w:r w:rsidR="005B489F">
        <w:rPr>
          <w:color w:val="00000A"/>
          <w:sz w:val="24"/>
          <w:lang w:val="en-US"/>
        </w:rPr>
        <w:t>identify the systemic roles of the indicator</w:t>
      </w:r>
      <w:ins w:id="879" w:author="Kristín Rut" w:date="2017-06-09T17:30:00Z">
        <w:r w:rsidR="00C174DD">
          <w:rPr>
            <w:color w:val="00000A"/>
            <w:sz w:val="24"/>
            <w:lang w:val="en-US"/>
          </w:rPr>
          <w:t xml:space="preserve"> variable</w:t>
        </w:r>
      </w:ins>
      <w:r w:rsidR="005B489F">
        <w:rPr>
          <w:color w:val="00000A"/>
          <w:sz w:val="24"/>
          <w:lang w:val="en-US"/>
        </w:rPr>
        <w:t>s</w:t>
      </w:r>
      <w:del w:id="880" w:author="Kristín Rut" w:date="2017-06-09T17:30:00Z">
        <w:r w:rsidR="005B489F" w:rsidDel="00C174DD">
          <w:rPr>
            <w:color w:val="00000A"/>
            <w:sz w:val="24"/>
            <w:lang w:val="en-US"/>
          </w:rPr>
          <w:delText xml:space="preserve"> involved</w:delText>
        </w:r>
      </w:del>
      <w:r w:rsidR="005B489F">
        <w:rPr>
          <w:color w:val="00000A"/>
          <w:sz w:val="24"/>
          <w:lang w:val="en-US"/>
        </w:rPr>
        <w:t xml:space="preserve">. These are: </w:t>
      </w:r>
      <w:proofErr w:type="spellStart"/>
      <w:r w:rsidR="005B489F">
        <w:rPr>
          <w:color w:val="00000A"/>
          <w:sz w:val="24"/>
          <w:lang w:val="en-US"/>
        </w:rPr>
        <w:t>i</w:t>
      </w:r>
      <w:proofErr w:type="spellEnd"/>
      <w:r w:rsidR="005B489F">
        <w:rPr>
          <w:color w:val="00000A"/>
          <w:sz w:val="24"/>
          <w:lang w:val="en-US"/>
        </w:rPr>
        <w:t xml:space="preserve">) </w:t>
      </w:r>
      <w:r w:rsidR="005B489F" w:rsidRPr="00C174DD">
        <w:rPr>
          <w:i/>
          <w:color w:val="00000A"/>
          <w:sz w:val="24"/>
          <w:lang w:val="en-US"/>
          <w:rPrChange w:id="881" w:author="Kristín Rut" w:date="2017-06-09T17:32:00Z">
            <w:rPr>
              <w:color w:val="00000A"/>
              <w:sz w:val="24"/>
              <w:lang w:val="en-US"/>
            </w:rPr>
          </w:rPrChange>
        </w:rPr>
        <w:t>Active Sum</w:t>
      </w:r>
      <w:r w:rsidR="005B489F">
        <w:rPr>
          <w:color w:val="00000A"/>
          <w:sz w:val="24"/>
          <w:lang w:val="en-US"/>
        </w:rPr>
        <w:t xml:space="preserve"> (AS): The sum score of the effect </w:t>
      </w:r>
      <w:del w:id="882" w:author="Kristín Rut" w:date="2017-06-09T17:30:00Z">
        <w:r w:rsidR="005B489F" w:rsidDel="00C174DD">
          <w:rPr>
            <w:color w:val="00000A"/>
            <w:sz w:val="24"/>
            <w:lang w:val="en-US"/>
          </w:rPr>
          <w:delText>of an individual</w:delText>
        </w:r>
      </w:del>
      <w:ins w:id="883" w:author="Kristín Rut" w:date="2017-06-14T10:37:00Z">
        <w:r>
          <w:rPr>
            <w:color w:val="00000A"/>
            <w:sz w:val="24"/>
            <w:lang w:val="en-US"/>
          </w:rPr>
          <w:t xml:space="preserve">that </w:t>
        </w:r>
      </w:ins>
      <w:ins w:id="884" w:author="Kristín Rut" w:date="2017-06-09T17:31:00Z">
        <w:r w:rsidR="00C174DD">
          <w:rPr>
            <w:color w:val="00000A"/>
            <w:sz w:val="24"/>
            <w:lang w:val="en-US"/>
          </w:rPr>
          <w:t>each</w:t>
        </w:r>
      </w:ins>
      <w:r w:rsidR="005B489F">
        <w:rPr>
          <w:color w:val="00000A"/>
          <w:sz w:val="24"/>
          <w:lang w:val="en-US"/>
        </w:rPr>
        <w:t xml:space="preserve"> indicator </w:t>
      </w:r>
      <w:ins w:id="885" w:author="Kristín Rut" w:date="2017-06-09T17:30:00Z">
        <w:r w:rsidR="00C174DD">
          <w:rPr>
            <w:color w:val="00000A"/>
            <w:sz w:val="24"/>
            <w:lang w:val="en-US"/>
          </w:rPr>
          <w:t xml:space="preserve">has </w:t>
        </w:r>
      </w:ins>
      <w:r w:rsidR="005B489F">
        <w:rPr>
          <w:color w:val="00000A"/>
          <w:sz w:val="24"/>
          <w:lang w:val="en-US"/>
        </w:rPr>
        <w:t xml:space="preserve">on </w:t>
      </w:r>
      <w:ins w:id="886" w:author="Kristín Rut" w:date="2017-06-14T10:37:00Z">
        <w:r>
          <w:rPr>
            <w:color w:val="00000A"/>
            <w:sz w:val="24"/>
            <w:lang w:val="en-US"/>
          </w:rPr>
          <w:t xml:space="preserve">the </w:t>
        </w:r>
      </w:ins>
      <w:r w:rsidR="005B489F">
        <w:rPr>
          <w:color w:val="00000A"/>
          <w:sz w:val="24"/>
          <w:lang w:val="en-US"/>
        </w:rPr>
        <w:t xml:space="preserve">other indicators; ii) </w:t>
      </w:r>
      <w:r w:rsidR="005B489F" w:rsidRPr="00C174DD">
        <w:rPr>
          <w:i/>
          <w:color w:val="00000A"/>
          <w:sz w:val="24"/>
          <w:lang w:val="en-US"/>
          <w:rPrChange w:id="887" w:author="Kristín Rut" w:date="2017-06-09T17:32:00Z">
            <w:rPr>
              <w:color w:val="00000A"/>
              <w:sz w:val="24"/>
              <w:lang w:val="en-US"/>
            </w:rPr>
          </w:rPrChange>
        </w:rPr>
        <w:t>Passive Sum</w:t>
      </w:r>
      <w:r w:rsidR="005B489F">
        <w:rPr>
          <w:color w:val="00000A"/>
          <w:sz w:val="24"/>
          <w:lang w:val="en-US"/>
        </w:rPr>
        <w:t xml:space="preserve"> (PS): The sum score of the effect</w:t>
      </w:r>
      <w:del w:id="888" w:author="Kristín Rut" w:date="2017-06-09T17:30:00Z">
        <w:r w:rsidR="005B489F" w:rsidDel="00C174DD">
          <w:rPr>
            <w:color w:val="00000A"/>
            <w:sz w:val="24"/>
            <w:lang w:val="en-US"/>
          </w:rPr>
          <w:delText xml:space="preserve"> of</w:delText>
        </w:r>
      </w:del>
      <w:r w:rsidR="005B489F">
        <w:rPr>
          <w:color w:val="00000A"/>
          <w:sz w:val="24"/>
          <w:lang w:val="en-US"/>
        </w:rPr>
        <w:t xml:space="preserve"> </w:t>
      </w:r>
      <w:ins w:id="889" w:author="Kristín Rut" w:date="2017-06-14T10:37:00Z">
        <w:r>
          <w:rPr>
            <w:color w:val="00000A"/>
            <w:sz w:val="24"/>
            <w:lang w:val="en-US"/>
          </w:rPr>
          <w:t xml:space="preserve">that the </w:t>
        </w:r>
      </w:ins>
      <w:r w:rsidR="005B489F">
        <w:rPr>
          <w:color w:val="00000A"/>
          <w:sz w:val="24"/>
          <w:lang w:val="en-US"/>
        </w:rPr>
        <w:t xml:space="preserve">other indicators </w:t>
      </w:r>
      <w:ins w:id="890" w:author="Kristín Rut" w:date="2017-06-09T17:31:00Z">
        <w:r w:rsidR="00C174DD">
          <w:rPr>
            <w:color w:val="00000A"/>
            <w:sz w:val="24"/>
            <w:lang w:val="en-US"/>
          </w:rPr>
          <w:t xml:space="preserve">have </w:t>
        </w:r>
      </w:ins>
      <w:r w:rsidR="005B489F">
        <w:rPr>
          <w:color w:val="00000A"/>
          <w:sz w:val="24"/>
          <w:lang w:val="en-US"/>
        </w:rPr>
        <w:t xml:space="preserve">on </w:t>
      </w:r>
      <w:del w:id="891" w:author="Kristín Rut" w:date="2017-06-09T17:31:00Z">
        <w:r w:rsidR="005B489F" w:rsidDel="00C174DD">
          <w:rPr>
            <w:color w:val="00000A"/>
            <w:sz w:val="24"/>
            <w:lang w:val="en-US"/>
          </w:rPr>
          <w:delText>the</w:delText>
        </w:r>
      </w:del>
      <w:ins w:id="892" w:author="Kristín Rut" w:date="2017-06-09T17:31:00Z">
        <w:r w:rsidR="00C174DD">
          <w:rPr>
            <w:color w:val="00000A"/>
            <w:sz w:val="24"/>
            <w:lang w:val="en-US"/>
          </w:rPr>
          <w:t xml:space="preserve"> each</w:t>
        </w:r>
      </w:ins>
      <w:del w:id="893" w:author="Kristín Rut" w:date="2017-06-09T17:31:00Z">
        <w:r w:rsidR="005B489F" w:rsidDel="00C174DD">
          <w:rPr>
            <w:color w:val="00000A"/>
            <w:sz w:val="24"/>
            <w:lang w:val="en-US"/>
          </w:rPr>
          <w:delText xml:space="preserve"> individual</w:delText>
        </w:r>
      </w:del>
      <w:r w:rsidR="005B489F">
        <w:rPr>
          <w:color w:val="00000A"/>
          <w:sz w:val="24"/>
          <w:lang w:val="en-US"/>
        </w:rPr>
        <w:t xml:space="preserve"> indicator</w:t>
      </w:r>
      <w:del w:id="894" w:author="Kristín Rut" w:date="2017-06-09T17:31:00Z">
        <w:r w:rsidR="005B489F" w:rsidDel="00C174DD">
          <w:rPr>
            <w:color w:val="00000A"/>
            <w:sz w:val="24"/>
            <w:lang w:val="en-US"/>
          </w:rPr>
          <w:delText xml:space="preserve"> in question</w:delText>
        </w:r>
      </w:del>
      <w:r w:rsidR="005B489F">
        <w:rPr>
          <w:color w:val="00000A"/>
          <w:sz w:val="24"/>
          <w:lang w:val="en-US"/>
        </w:rPr>
        <w:t xml:space="preserve">; iii) </w:t>
      </w:r>
      <w:r w:rsidR="005B489F" w:rsidRPr="00C174DD">
        <w:rPr>
          <w:i/>
          <w:color w:val="00000A"/>
          <w:sz w:val="24"/>
          <w:lang w:val="en-US"/>
          <w:rPrChange w:id="895" w:author="Kristín Rut" w:date="2017-06-09T17:32:00Z">
            <w:rPr>
              <w:color w:val="00000A"/>
              <w:sz w:val="24"/>
              <w:lang w:val="en-US"/>
            </w:rPr>
          </w:rPrChange>
        </w:rPr>
        <w:t>Product</w:t>
      </w:r>
      <w:r w:rsidR="005B489F">
        <w:rPr>
          <w:color w:val="00000A"/>
          <w:sz w:val="24"/>
          <w:lang w:val="en-US"/>
        </w:rPr>
        <w:t xml:space="preserve"> (P): The combined sums of AS and PS, identifies a variable as either buffering within the system (low values) or of critical importance to the system (high values)</w:t>
      </w:r>
      <w:ins w:id="896" w:author="Kristín Rut" w:date="2017-06-14T10:36:00Z">
        <w:r>
          <w:rPr>
            <w:color w:val="00000A"/>
            <w:sz w:val="24"/>
            <w:lang w:val="en-US"/>
          </w:rPr>
          <w:t xml:space="preserve"> and</w:t>
        </w:r>
      </w:ins>
      <w:r w:rsidR="005B489F">
        <w:rPr>
          <w:color w:val="00000A"/>
          <w:sz w:val="24"/>
          <w:lang w:val="en-US"/>
        </w:rPr>
        <w:t xml:space="preserve">; iv) </w:t>
      </w:r>
      <w:r w:rsidR="005B489F" w:rsidRPr="00C174DD">
        <w:rPr>
          <w:i/>
          <w:color w:val="00000A"/>
          <w:sz w:val="24"/>
          <w:lang w:val="en-US"/>
          <w:rPrChange w:id="897" w:author="Kristín Rut" w:date="2017-06-09T17:32:00Z">
            <w:rPr>
              <w:color w:val="00000A"/>
              <w:sz w:val="24"/>
              <w:lang w:val="en-US"/>
            </w:rPr>
          </w:rPrChange>
        </w:rPr>
        <w:t>Quotient</w:t>
      </w:r>
      <w:r w:rsidR="005B489F">
        <w:rPr>
          <w:color w:val="00000A"/>
          <w:sz w:val="24"/>
          <w:lang w:val="en-US"/>
        </w:rPr>
        <w:t xml:space="preserve"> (Q): AS/PS × 100, </w:t>
      </w:r>
      <w:ins w:id="898" w:author="Kristín Rut" w:date="2017-06-14T10:36:00Z">
        <w:r>
          <w:rPr>
            <w:color w:val="00000A"/>
            <w:sz w:val="24"/>
            <w:lang w:val="en-US"/>
          </w:rPr>
          <w:t xml:space="preserve">which </w:t>
        </w:r>
      </w:ins>
      <w:r w:rsidR="005B489F">
        <w:rPr>
          <w:color w:val="00000A"/>
          <w:sz w:val="24"/>
          <w:lang w:val="en-US"/>
        </w:rPr>
        <w:t xml:space="preserve">identifies </w:t>
      </w:r>
      <w:ins w:id="899" w:author="Kristín Rut" w:date="2017-06-14T10:36:00Z">
        <w:r>
          <w:rPr>
            <w:color w:val="00000A"/>
            <w:sz w:val="24"/>
            <w:lang w:val="en-US"/>
          </w:rPr>
          <w:t xml:space="preserve">if </w:t>
        </w:r>
      </w:ins>
      <w:r w:rsidR="005B489F">
        <w:rPr>
          <w:color w:val="00000A"/>
          <w:sz w:val="24"/>
          <w:lang w:val="en-US"/>
        </w:rPr>
        <w:t xml:space="preserve">a variable </w:t>
      </w:r>
      <w:ins w:id="900" w:author="Kristín Rut" w:date="2017-06-14T10:36:00Z">
        <w:r>
          <w:rPr>
            <w:color w:val="00000A"/>
            <w:sz w:val="24"/>
            <w:lang w:val="en-US"/>
          </w:rPr>
          <w:t>i</w:t>
        </w:r>
      </w:ins>
      <w:del w:id="901" w:author="Kristín Rut" w:date="2017-06-14T10:36:00Z">
        <w:r w:rsidR="005B489F" w:rsidDel="001724D8">
          <w:rPr>
            <w:color w:val="00000A"/>
            <w:sz w:val="24"/>
            <w:lang w:val="en-US"/>
          </w:rPr>
          <w:delText>a</w:delText>
        </w:r>
      </w:del>
      <w:r w:rsidR="005B489F">
        <w:rPr>
          <w:color w:val="00000A"/>
          <w:sz w:val="24"/>
          <w:lang w:val="en-US"/>
        </w:rPr>
        <w:t>s reactive (low values) or active (high values)</w:t>
      </w:r>
      <w:ins w:id="902" w:author="Kristín Rut" w:date="2017-06-09T17:33:00Z">
        <w:r w:rsidR="0080373D">
          <w:rPr>
            <w:color w:val="00000A"/>
            <w:sz w:val="24"/>
            <w:lang w:val="en-US"/>
          </w:rPr>
          <w:t xml:space="preserve"> within the system</w:t>
        </w:r>
      </w:ins>
      <w:r w:rsidR="005B489F">
        <w:rPr>
          <w:color w:val="00000A"/>
          <w:sz w:val="24"/>
          <w:lang w:val="en-US"/>
        </w:rPr>
        <w:t>.</w:t>
      </w:r>
    </w:p>
    <w:p w:rsidR="005A2C9C" w:rsidRDefault="005A2C9C">
      <w:pPr>
        <w:pStyle w:val="Default"/>
        <w:spacing w:after="0" w:line="360" w:lineRule="auto"/>
        <w:ind w:firstLine="720"/>
        <w:jc w:val="both"/>
        <w:rPr>
          <w:color w:val="00000A"/>
          <w:sz w:val="24"/>
          <w:lang w:val="en-US"/>
        </w:rPr>
      </w:pPr>
    </w:p>
    <w:p w:rsidR="005A2C9C" w:rsidRDefault="005A2C9C">
      <w:pPr>
        <w:pStyle w:val="Default"/>
        <w:spacing w:after="0" w:line="360" w:lineRule="auto"/>
        <w:ind w:firstLine="720"/>
        <w:jc w:val="both"/>
        <w:rPr>
          <w:color w:val="00000A"/>
          <w:sz w:val="24"/>
          <w:lang w:val="en-US"/>
        </w:rPr>
      </w:pPr>
    </w:p>
    <w:p w:rsidR="005A2C9C" w:rsidRDefault="005B489F">
      <w:pPr>
        <w:pStyle w:val="Default"/>
        <w:spacing w:after="0" w:line="360" w:lineRule="auto"/>
        <w:jc w:val="both"/>
        <w:rPr>
          <w:color w:val="00000A"/>
          <w:sz w:val="24"/>
          <w:lang w:val="en-US"/>
        </w:rPr>
      </w:pPr>
      <w:r>
        <w:rPr>
          <w:color w:val="00000A"/>
          <w:sz w:val="24"/>
          <w:lang w:val="en-US"/>
        </w:rPr>
        <w:t>RESULTS</w:t>
      </w:r>
    </w:p>
    <w:p w:rsidR="005A2C9C" w:rsidRDefault="005A2C9C">
      <w:pPr>
        <w:pStyle w:val="Default"/>
        <w:spacing w:after="0" w:line="360" w:lineRule="auto"/>
        <w:jc w:val="both"/>
        <w:rPr>
          <w:color w:val="00000A"/>
          <w:sz w:val="24"/>
          <w:lang w:val="en-US"/>
        </w:rPr>
      </w:pPr>
    </w:p>
    <w:p w:rsidR="005A2C9C" w:rsidRDefault="005B489F">
      <w:pPr>
        <w:pStyle w:val="Default"/>
        <w:rPr>
          <w:i/>
          <w:color w:val="00000A"/>
          <w:sz w:val="24"/>
          <w:szCs w:val="24"/>
          <w:lang w:val="en-US"/>
        </w:rPr>
      </w:pPr>
      <w:r>
        <w:rPr>
          <w:i/>
          <w:color w:val="00000A"/>
          <w:sz w:val="24"/>
          <w:szCs w:val="24"/>
          <w:lang w:val="en-US"/>
        </w:rPr>
        <w:t>Sustainability indicator variables for the VNP tourism system</w:t>
      </w:r>
    </w:p>
    <w:p w:rsidR="005A2C9C" w:rsidRDefault="005A2C9C">
      <w:pPr>
        <w:pStyle w:val="Default"/>
        <w:spacing w:after="0" w:line="360" w:lineRule="auto"/>
        <w:jc w:val="both"/>
        <w:rPr>
          <w:i/>
          <w:color w:val="00000A"/>
          <w:sz w:val="24"/>
          <w:szCs w:val="24"/>
          <w:lang w:val="en-US"/>
        </w:rPr>
      </w:pPr>
    </w:p>
    <w:p w:rsidR="005A2C9C" w:rsidRDefault="005B489F">
      <w:pPr>
        <w:pStyle w:val="Default"/>
        <w:spacing w:after="0" w:line="360" w:lineRule="auto"/>
        <w:jc w:val="both"/>
        <w:rPr>
          <w:color w:val="00000A"/>
          <w:sz w:val="24"/>
          <w:lang w:val="en-US"/>
        </w:rPr>
      </w:pPr>
      <w:r>
        <w:rPr>
          <w:color w:val="00000A"/>
          <w:sz w:val="24"/>
          <w:szCs w:val="24"/>
          <w:lang w:val="en-US"/>
        </w:rPr>
        <w:t xml:space="preserve">A total of twenty-one sustainability themes relevant to the VNP tourism system were derived from interviews with </w:t>
      </w:r>
      <w:ins w:id="903" w:author="Kristín Rut" w:date="2017-06-14T10:39:00Z">
        <w:r w:rsidR="00DF3500">
          <w:rPr>
            <w:color w:val="00000A"/>
            <w:sz w:val="24"/>
            <w:szCs w:val="24"/>
            <w:lang w:val="en-US"/>
          </w:rPr>
          <w:t xml:space="preserve">48 </w:t>
        </w:r>
      </w:ins>
      <w:r>
        <w:rPr>
          <w:color w:val="00000A"/>
          <w:sz w:val="24"/>
          <w:szCs w:val="24"/>
          <w:lang w:val="en-US"/>
        </w:rPr>
        <w:t>tourism stakeholders (</w:t>
      </w:r>
      <w:r>
        <w:rPr>
          <w:i/>
          <w:color w:val="00000A"/>
          <w:sz w:val="24"/>
          <w:szCs w:val="24"/>
          <w:lang w:val="en-US"/>
        </w:rPr>
        <w:t>cf</w:t>
      </w:r>
      <w:r>
        <w:rPr>
          <w:color w:val="00000A"/>
          <w:sz w:val="24"/>
          <w:szCs w:val="24"/>
          <w:lang w:val="en-US"/>
        </w:rPr>
        <w:t>. appendix</w:t>
      </w:r>
      <w:ins w:id="904" w:author="Kristín Rut" w:date="2017-06-09T17:39:00Z">
        <w:r w:rsidR="005F3743">
          <w:rPr>
            <w:color w:val="00000A"/>
            <w:sz w:val="24"/>
            <w:szCs w:val="24"/>
            <w:lang w:val="en-US"/>
          </w:rPr>
          <w:t xml:space="preserve"> I</w:t>
        </w:r>
      </w:ins>
      <w:r>
        <w:rPr>
          <w:color w:val="00000A"/>
          <w:sz w:val="24"/>
          <w:szCs w:val="24"/>
          <w:lang w:val="en-US"/>
        </w:rPr>
        <w:t>). A compilation of these themes result</w:t>
      </w:r>
      <w:ins w:id="905" w:author="Kristín Rut" w:date="2017-06-09T17:49:00Z">
        <w:r w:rsidR="00571BAD">
          <w:rPr>
            <w:color w:val="00000A"/>
            <w:sz w:val="24"/>
            <w:szCs w:val="24"/>
            <w:lang w:val="en-US"/>
          </w:rPr>
          <w:t>ed</w:t>
        </w:r>
      </w:ins>
      <w:del w:id="906" w:author="Kristín Rut" w:date="2017-06-09T17:49:00Z">
        <w:r w:rsidDel="00571BAD">
          <w:rPr>
            <w:color w:val="00000A"/>
            <w:sz w:val="24"/>
            <w:szCs w:val="24"/>
            <w:lang w:val="en-US"/>
          </w:rPr>
          <w:delText>s</w:delText>
        </w:r>
      </w:del>
      <w:r>
        <w:rPr>
          <w:color w:val="00000A"/>
          <w:sz w:val="24"/>
          <w:szCs w:val="24"/>
          <w:lang w:val="en-US"/>
        </w:rPr>
        <w:t xml:space="preserve"> in </w:t>
      </w:r>
      <w:del w:id="907" w:author="Kristín Rut" w:date="2017-06-09T17:33:00Z">
        <w:r w:rsidDel="0080373D">
          <w:rPr>
            <w:color w:val="00000A"/>
            <w:sz w:val="24"/>
            <w:szCs w:val="24"/>
            <w:lang w:val="en-US"/>
          </w:rPr>
          <w:delText xml:space="preserve">nineteen </w:delText>
        </w:r>
      </w:del>
      <w:ins w:id="908" w:author="Kristín Rut" w:date="2017-06-09T17:33:00Z">
        <w:r w:rsidR="0080373D">
          <w:rPr>
            <w:color w:val="00000A"/>
            <w:sz w:val="24"/>
            <w:szCs w:val="24"/>
            <w:lang w:val="en-US"/>
          </w:rPr>
          <w:t xml:space="preserve">eighteen </w:t>
        </w:r>
      </w:ins>
      <w:r>
        <w:rPr>
          <w:color w:val="00000A"/>
          <w:sz w:val="24"/>
          <w:szCs w:val="24"/>
          <w:lang w:val="en-US"/>
        </w:rPr>
        <w:t>indicator variables:</w:t>
      </w:r>
    </w:p>
    <w:p w:rsidR="005A2C9C" w:rsidRDefault="005A2C9C">
      <w:pPr>
        <w:sectPr w:rsidR="005A2C9C">
          <w:footerReference w:type="even" r:id="rId18"/>
          <w:footerReference w:type="default" r:id="rId19"/>
          <w:pgSz w:w="11906" w:h="16838"/>
          <w:pgMar w:top="1440" w:right="1800" w:bottom="1440" w:left="1800" w:header="0" w:footer="708" w:gutter="0"/>
          <w:cols w:space="720"/>
          <w:formProt w:val="0"/>
          <w:docGrid w:linePitch="600" w:charSpace="2047"/>
        </w:sectPr>
      </w:pPr>
    </w:p>
    <w:p w:rsidR="005A2C9C" w:rsidRDefault="005B489F">
      <w:pPr>
        <w:pStyle w:val="ListParagraph"/>
        <w:numPr>
          <w:ilvl w:val="0"/>
          <w:numId w:val="4"/>
        </w:numPr>
        <w:spacing w:after="120"/>
        <w:rPr>
          <w:sz w:val="24"/>
        </w:rPr>
      </w:pPr>
      <w:r>
        <w:rPr>
          <w:sz w:val="24"/>
        </w:rPr>
        <w:t>Capacity to accommodate tourists</w:t>
      </w:r>
    </w:p>
    <w:p w:rsidR="005A2C9C" w:rsidRDefault="005B489F">
      <w:pPr>
        <w:pStyle w:val="ListParagraph"/>
        <w:numPr>
          <w:ilvl w:val="0"/>
          <w:numId w:val="4"/>
        </w:numPr>
        <w:spacing w:after="120"/>
      </w:pPr>
      <w:r>
        <w:rPr>
          <w:sz w:val="24"/>
        </w:rPr>
        <w:t>Community learning</w:t>
      </w:r>
    </w:p>
    <w:p w:rsidR="005A2C9C" w:rsidRDefault="005B489F">
      <w:pPr>
        <w:pStyle w:val="ListParagraph"/>
        <w:numPr>
          <w:ilvl w:val="0"/>
          <w:numId w:val="4"/>
        </w:numPr>
        <w:spacing w:after="120"/>
        <w:rPr>
          <w:sz w:val="24"/>
        </w:rPr>
      </w:pPr>
      <w:r>
        <w:rPr>
          <w:sz w:val="24"/>
        </w:rPr>
        <w:t>Destination attractiveness</w:t>
      </w:r>
    </w:p>
    <w:p w:rsidR="005A2C9C" w:rsidRDefault="005B489F">
      <w:pPr>
        <w:pStyle w:val="ListParagraph"/>
        <w:numPr>
          <w:ilvl w:val="0"/>
          <w:numId w:val="4"/>
        </w:numPr>
        <w:spacing w:after="120"/>
        <w:rPr>
          <w:sz w:val="24"/>
        </w:rPr>
      </w:pPr>
      <w:r>
        <w:rPr>
          <w:sz w:val="24"/>
        </w:rPr>
        <w:t>Ecological carrying capacity</w:t>
      </w:r>
    </w:p>
    <w:p w:rsidR="005A2C9C" w:rsidRDefault="005B489F">
      <w:pPr>
        <w:pStyle w:val="ListParagraph"/>
        <w:numPr>
          <w:ilvl w:val="0"/>
          <w:numId w:val="4"/>
        </w:numPr>
        <w:spacing w:after="120"/>
        <w:rPr>
          <w:sz w:val="24"/>
          <w:szCs w:val="24"/>
        </w:rPr>
      </w:pPr>
      <w:r>
        <w:rPr>
          <w:sz w:val="24"/>
        </w:rPr>
        <w:t>Economic seasonality</w:t>
      </w:r>
    </w:p>
    <w:p w:rsidR="005A2C9C" w:rsidRDefault="005B489F">
      <w:pPr>
        <w:pStyle w:val="ListParagraph"/>
        <w:numPr>
          <w:ilvl w:val="0"/>
          <w:numId w:val="4"/>
        </w:numPr>
        <w:spacing w:after="120"/>
        <w:rPr>
          <w:sz w:val="24"/>
        </w:rPr>
      </w:pPr>
      <w:r>
        <w:rPr>
          <w:sz w:val="24"/>
        </w:rPr>
        <w:t>Employment</w:t>
      </w:r>
    </w:p>
    <w:p w:rsidR="005A2C9C" w:rsidRDefault="005B489F">
      <w:pPr>
        <w:pStyle w:val="ListParagraph"/>
        <w:numPr>
          <w:ilvl w:val="0"/>
          <w:numId w:val="4"/>
        </w:numPr>
        <w:spacing w:after="120"/>
        <w:rPr>
          <w:sz w:val="24"/>
        </w:rPr>
      </w:pPr>
      <w:r>
        <w:rPr>
          <w:sz w:val="24"/>
        </w:rPr>
        <w:t>Environmental management performance</w:t>
      </w:r>
    </w:p>
    <w:p w:rsidR="005A2C9C" w:rsidRPr="00BD4822" w:rsidRDefault="005B489F">
      <w:pPr>
        <w:pStyle w:val="ListParagraph"/>
        <w:numPr>
          <w:ilvl w:val="0"/>
          <w:numId w:val="4"/>
        </w:numPr>
        <w:spacing w:after="120"/>
        <w:rPr>
          <w:lang w:val="en-US"/>
        </w:rPr>
      </w:pPr>
      <w:r w:rsidRPr="00BD4822">
        <w:rPr>
          <w:sz w:val="24"/>
          <w:lang w:val="en-US"/>
        </w:rPr>
        <w:t>Implementation of policies and cooperative projects</w:t>
      </w:r>
    </w:p>
    <w:p w:rsidR="005A2C9C" w:rsidRDefault="005B489F">
      <w:pPr>
        <w:pStyle w:val="ListParagraph"/>
        <w:numPr>
          <w:ilvl w:val="0"/>
          <w:numId w:val="4"/>
        </w:numPr>
        <w:spacing w:after="120"/>
        <w:rPr>
          <w:sz w:val="24"/>
        </w:rPr>
      </w:pPr>
      <w:r>
        <w:rPr>
          <w:sz w:val="24"/>
        </w:rPr>
        <w:t>Integration of sustainability goals</w:t>
      </w:r>
    </w:p>
    <w:p w:rsidR="005A2C9C" w:rsidRDefault="005B489F">
      <w:pPr>
        <w:pStyle w:val="ListParagraph"/>
        <w:numPr>
          <w:ilvl w:val="0"/>
          <w:numId w:val="4"/>
        </w:numPr>
        <w:spacing w:after="120"/>
        <w:rPr>
          <w:sz w:val="24"/>
        </w:rPr>
      </w:pPr>
      <w:r>
        <w:rPr>
          <w:sz w:val="24"/>
        </w:rPr>
        <w:t>Local economy</w:t>
      </w:r>
    </w:p>
    <w:p w:rsidR="005A2C9C" w:rsidRPr="00BD4822" w:rsidRDefault="005B489F">
      <w:pPr>
        <w:pStyle w:val="ListParagraph"/>
        <w:numPr>
          <w:ilvl w:val="0"/>
          <w:numId w:val="4"/>
        </w:numPr>
        <w:spacing w:after="120"/>
        <w:rPr>
          <w:sz w:val="24"/>
          <w:lang w:val="en-US"/>
        </w:rPr>
      </w:pPr>
      <w:r w:rsidRPr="00BD4822">
        <w:rPr>
          <w:sz w:val="24"/>
          <w:lang w:val="en-US"/>
        </w:rPr>
        <w:t>Long-term perspective in policies, projects and marketing</w:t>
      </w:r>
    </w:p>
    <w:p w:rsidR="005A2C9C" w:rsidRDefault="005B489F">
      <w:pPr>
        <w:pStyle w:val="ListParagraph"/>
        <w:numPr>
          <w:ilvl w:val="0"/>
          <w:numId w:val="4"/>
        </w:numPr>
        <w:spacing w:after="120"/>
        <w:rPr>
          <w:sz w:val="24"/>
        </w:rPr>
      </w:pPr>
      <w:r>
        <w:rPr>
          <w:sz w:val="24"/>
        </w:rPr>
        <w:lastRenderedPageBreak/>
        <w:t xml:space="preserve">Population decline </w:t>
      </w:r>
    </w:p>
    <w:p w:rsidR="005A2C9C" w:rsidRDefault="005B489F">
      <w:pPr>
        <w:pStyle w:val="ListParagraph"/>
        <w:numPr>
          <w:ilvl w:val="0"/>
          <w:numId w:val="4"/>
        </w:numPr>
        <w:spacing w:after="120"/>
        <w:rPr>
          <w:sz w:val="24"/>
        </w:rPr>
      </w:pPr>
      <w:r>
        <w:rPr>
          <w:sz w:val="24"/>
        </w:rPr>
        <w:t>Seasonal pressure on physical environment</w:t>
      </w:r>
    </w:p>
    <w:p w:rsidR="005A2C9C" w:rsidRDefault="005B489F">
      <w:pPr>
        <w:pStyle w:val="ListParagraph"/>
        <w:numPr>
          <w:ilvl w:val="0"/>
          <w:numId w:val="4"/>
        </w:numPr>
        <w:spacing w:after="120"/>
        <w:rPr>
          <w:sz w:val="24"/>
        </w:rPr>
      </w:pPr>
      <w:r>
        <w:rPr>
          <w:sz w:val="24"/>
        </w:rPr>
        <w:t>Service and information for tourists</w:t>
      </w:r>
    </w:p>
    <w:p w:rsidR="005A2C9C" w:rsidRDefault="005B489F">
      <w:pPr>
        <w:pStyle w:val="ListParagraph"/>
        <w:numPr>
          <w:ilvl w:val="0"/>
          <w:numId w:val="4"/>
        </w:numPr>
        <w:spacing w:after="120"/>
        <w:rPr>
          <w:sz w:val="24"/>
        </w:rPr>
      </w:pPr>
      <w:r>
        <w:rPr>
          <w:sz w:val="24"/>
        </w:rPr>
        <w:t>Social carrying capacity</w:t>
      </w:r>
    </w:p>
    <w:p w:rsidR="005A2C9C" w:rsidRDefault="005B489F">
      <w:pPr>
        <w:pStyle w:val="ListParagraph"/>
        <w:numPr>
          <w:ilvl w:val="0"/>
          <w:numId w:val="4"/>
        </w:numPr>
        <w:spacing w:after="120"/>
        <w:rPr>
          <w:sz w:val="24"/>
        </w:rPr>
      </w:pPr>
      <w:r>
        <w:rPr>
          <w:sz w:val="24"/>
        </w:rPr>
        <w:t>Societal seasonality</w:t>
      </w:r>
    </w:p>
    <w:p w:rsidR="005A2C9C" w:rsidRDefault="005B489F">
      <w:pPr>
        <w:pStyle w:val="ListParagraph"/>
        <w:numPr>
          <w:ilvl w:val="0"/>
          <w:numId w:val="4"/>
        </w:numPr>
        <w:spacing w:after="120"/>
        <w:rPr>
          <w:sz w:val="24"/>
        </w:rPr>
      </w:pPr>
      <w:r>
        <w:rPr>
          <w:sz w:val="24"/>
        </w:rPr>
        <w:t>Stakeholder involvement</w:t>
      </w:r>
    </w:p>
    <w:p w:rsidR="005A2C9C" w:rsidRDefault="005B489F">
      <w:pPr>
        <w:pStyle w:val="ListParagraph"/>
        <w:numPr>
          <w:ilvl w:val="0"/>
          <w:numId w:val="4"/>
        </w:numPr>
        <w:spacing w:after="120"/>
      </w:pPr>
      <w:r>
        <w:rPr>
          <w:sz w:val="24"/>
        </w:rPr>
        <w:t>Trail conditions</w:t>
      </w:r>
    </w:p>
    <w:p w:rsidR="005A2C9C" w:rsidRDefault="005A2C9C">
      <w:pPr>
        <w:spacing w:line="100" w:lineRule="atLeast"/>
        <w:jc w:val="both"/>
        <w:rPr>
          <w:iCs/>
          <w:sz w:val="24"/>
        </w:rPr>
      </w:pPr>
    </w:p>
    <w:p w:rsidR="008F1E9F" w:rsidRDefault="005B489F">
      <w:pPr>
        <w:pStyle w:val="Default"/>
        <w:spacing w:after="0" w:line="360" w:lineRule="auto"/>
        <w:jc w:val="both"/>
        <w:rPr>
          <w:ins w:id="909" w:author="Kristín Rut" w:date="2017-06-14T10:49:00Z"/>
          <w:color w:val="00000A"/>
          <w:sz w:val="24"/>
          <w:lang w:val="en-US"/>
        </w:rPr>
      </w:pPr>
      <w:r>
        <w:rPr>
          <w:color w:val="00000A"/>
          <w:sz w:val="24"/>
          <w:lang w:val="en-US"/>
        </w:rPr>
        <w:t xml:space="preserve">The results of a pair-wise comparison </w:t>
      </w:r>
      <w:ins w:id="910" w:author="Kristín Rut" w:date="2017-06-09T17:36:00Z">
        <w:r w:rsidR="005553F5">
          <w:rPr>
            <w:color w:val="00000A"/>
            <w:sz w:val="24"/>
            <w:lang w:val="en-US"/>
          </w:rPr>
          <w:t>between these eighteen indicator</w:t>
        </w:r>
      </w:ins>
      <w:ins w:id="911" w:author="Kristín Rut" w:date="2017-06-09T17:40:00Z">
        <w:r w:rsidR="005F3743">
          <w:rPr>
            <w:color w:val="00000A"/>
            <w:sz w:val="24"/>
            <w:lang w:val="en-US"/>
          </w:rPr>
          <w:t xml:space="preserve"> variable</w:t>
        </w:r>
      </w:ins>
      <w:ins w:id="912" w:author="Kristín Rut" w:date="2017-06-09T17:36:00Z">
        <w:r w:rsidR="005553F5">
          <w:rPr>
            <w:color w:val="00000A"/>
            <w:sz w:val="24"/>
            <w:lang w:val="en-US"/>
          </w:rPr>
          <w:t>s and the</w:t>
        </w:r>
      </w:ins>
      <w:ins w:id="913" w:author="Kristín Rut" w:date="2017-06-09T17:35:00Z">
        <w:r w:rsidR="005553F5">
          <w:rPr>
            <w:color w:val="00000A"/>
            <w:sz w:val="24"/>
            <w:lang w:val="en-US"/>
          </w:rPr>
          <w:t xml:space="preserve"> criteria of r</w:t>
        </w:r>
        <w:r w:rsidR="00DF3500">
          <w:rPr>
            <w:color w:val="00000A"/>
            <w:sz w:val="24"/>
            <w:lang w:val="en-US"/>
          </w:rPr>
          <w:t>elevance to a tourism system (</w:t>
        </w:r>
        <w:r w:rsidR="00DF3500" w:rsidRPr="00DF3500">
          <w:rPr>
            <w:i/>
            <w:color w:val="00000A"/>
            <w:sz w:val="24"/>
            <w:lang w:val="en-US"/>
            <w:rPrChange w:id="914" w:author="Kristín Rut" w:date="2017-06-14T10:39:00Z">
              <w:rPr>
                <w:color w:val="00000A"/>
                <w:sz w:val="24"/>
                <w:lang w:val="en-US"/>
              </w:rPr>
            </w:rPrChange>
          </w:rPr>
          <w:t>cf.</w:t>
        </w:r>
        <w:r w:rsidR="00DF3500">
          <w:rPr>
            <w:color w:val="00000A"/>
            <w:sz w:val="24"/>
            <w:lang w:val="en-US"/>
          </w:rPr>
          <w:t xml:space="preserve"> </w:t>
        </w:r>
        <w:r w:rsidR="005553F5">
          <w:rPr>
            <w:color w:val="00000A"/>
            <w:sz w:val="24"/>
            <w:lang w:val="en-US"/>
          </w:rPr>
          <w:t>table 1</w:t>
        </w:r>
      </w:ins>
      <w:ins w:id="915" w:author="Kristín Rut" w:date="2017-06-14T10:39:00Z">
        <w:r w:rsidR="00DF3500">
          <w:rPr>
            <w:color w:val="00000A"/>
            <w:sz w:val="24"/>
            <w:lang w:val="en-US"/>
          </w:rPr>
          <w:t>)</w:t>
        </w:r>
      </w:ins>
      <w:ins w:id="916" w:author="Kristín Rut" w:date="2017-06-09T17:36:00Z">
        <w:r w:rsidR="005553F5">
          <w:rPr>
            <w:color w:val="00000A"/>
            <w:sz w:val="24"/>
            <w:lang w:val="en-US"/>
          </w:rPr>
          <w:t xml:space="preserve"> </w:t>
        </w:r>
      </w:ins>
      <w:r>
        <w:rPr>
          <w:color w:val="00000A"/>
          <w:sz w:val="24"/>
          <w:lang w:val="en-US"/>
        </w:rPr>
        <w:t xml:space="preserve">reveal that indicator variables represent </w:t>
      </w:r>
      <w:proofErr w:type="gramStart"/>
      <w:r>
        <w:rPr>
          <w:color w:val="00000A"/>
          <w:sz w:val="24"/>
          <w:lang w:val="en-US"/>
        </w:rPr>
        <w:t>all of</w:t>
      </w:r>
      <w:proofErr w:type="gramEnd"/>
      <w:r>
        <w:rPr>
          <w:color w:val="00000A"/>
          <w:sz w:val="24"/>
          <w:lang w:val="en-US"/>
        </w:rPr>
        <w:t xml:space="preserve"> the</w:t>
      </w:r>
      <w:ins w:id="917" w:author="Kristín Rut" w:date="2017-06-09T17:38:00Z">
        <w:r w:rsidR="005553F5">
          <w:rPr>
            <w:color w:val="00000A"/>
            <w:sz w:val="24"/>
            <w:lang w:val="en-US"/>
          </w:rPr>
          <w:t xml:space="preserve"> tourism system aspects</w:t>
        </w:r>
      </w:ins>
      <w:del w:id="918" w:author="Kristín Rut" w:date="2017-06-09T17:35:00Z">
        <w:r w:rsidDel="005553F5">
          <w:rPr>
            <w:color w:val="00000A"/>
            <w:sz w:val="24"/>
            <w:lang w:val="en-US"/>
          </w:rPr>
          <w:delText xml:space="preserve"> criteria relevant to a tourism system in table 1</w:delText>
        </w:r>
      </w:del>
      <w:r>
        <w:rPr>
          <w:color w:val="00000A"/>
          <w:sz w:val="24"/>
          <w:lang w:val="en-US"/>
        </w:rPr>
        <w:t xml:space="preserve">, including its </w:t>
      </w:r>
      <w:r>
        <w:rPr>
          <w:i/>
          <w:color w:val="00000A"/>
          <w:sz w:val="24"/>
          <w:lang w:val="en-US"/>
        </w:rPr>
        <w:t>System relations criteria, Sectors of life criteria</w:t>
      </w:r>
      <w:r>
        <w:rPr>
          <w:color w:val="00000A"/>
          <w:sz w:val="24"/>
          <w:lang w:val="en-US"/>
        </w:rPr>
        <w:t xml:space="preserve">, </w:t>
      </w:r>
      <w:r>
        <w:rPr>
          <w:i/>
          <w:color w:val="00000A"/>
          <w:sz w:val="24"/>
          <w:lang w:val="en-US"/>
        </w:rPr>
        <w:t>Physical criteria</w:t>
      </w:r>
      <w:r>
        <w:rPr>
          <w:color w:val="00000A"/>
          <w:sz w:val="24"/>
          <w:lang w:val="en-US"/>
        </w:rPr>
        <w:t xml:space="preserve"> and </w:t>
      </w:r>
      <w:r>
        <w:rPr>
          <w:i/>
          <w:color w:val="00000A"/>
          <w:sz w:val="24"/>
          <w:lang w:val="en-US"/>
        </w:rPr>
        <w:t>Dynamic criteria</w:t>
      </w:r>
      <w:del w:id="919" w:author="Kristín Rut" w:date="2017-06-15T19:32:00Z">
        <w:r w:rsidDel="004F5DB1">
          <w:rPr>
            <w:color w:val="00000A"/>
            <w:sz w:val="24"/>
            <w:lang w:val="en-US"/>
          </w:rPr>
          <w:delText>.</w:delText>
        </w:r>
      </w:del>
      <w:r>
        <w:rPr>
          <w:color w:val="00000A"/>
          <w:sz w:val="24"/>
          <w:lang w:val="en-US"/>
        </w:rPr>
        <w:t xml:space="preserve"> </w:t>
      </w:r>
      <w:ins w:id="920" w:author="Kristín Rut" w:date="2017-06-09T17:39:00Z">
        <w:r w:rsidR="005553F5">
          <w:rPr>
            <w:color w:val="00000A"/>
            <w:sz w:val="24"/>
            <w:lang w:val="en-US"/>
          </w:rPr>
          <w:t>(</w:t>
        </w:r>
        <w:r w:rsidR="005553F5" w:rsidRPr="005553F5">
          <w:rPr>
            <w:i/>
            <w:color w:val="00000A"/>
            <w:sz w:val="24"/>
            <w:lang w:val="en-US"/>
            <w:rPrChange w:id="921" w:author="Kristín Rut" w:date="2017-06-09T17:39:00Z">
              <w:rPr>
                <w:color w:val="00000A"/>
                <w:sz w:val="24"/>
                <w:lang w:val="en-US"/>
              </w:rPr>
            </w:rPrChange>
          </w:rPr>
          <w:t>cf</w:t>
        </w:r>
        <w:r w:rsidR="005553F5">
          <w:rPr>
            <w:color w:val="00000A"/>
            <w:sz w:val="24"/>
            <w:lang w:val="en-US"/>
          </w:rPr>
          <w:t>.</w:t>
        </w:r>
      </w:ins>
      <w:ins w:id="922" w:author="Kristín Rut" w:date="2017-06-09T17:36:00Z">
        <w:r w:rsidR="005553F5">
          <w:rPr>
            <w:color w:val="00000A"/>
            <w:sz w:val="24"/>
            <w:lang w:val="en-US"/>
          </w:rPr>
          <w:t xml:space="preserve"> </w:t>
        </w:r>
      </w:ins>
      <w:ins w:id="923" w:author="Kristín Rut" w:date="2017-06-09T17:37:00Z">
        <w:r w:rsidR="005553F5">
          <w:rPr>
            <w:color w:val="00000A"/>
            <w:sz w:val="24"/>
            <w:lang w:val="en-US"/>
          </w:rPr>
          <w:t xml:space="preserve">full </w:t>
        </w:r>
      </w:ins>
      <w:ins w:id="924" w:author="Kristín Rut" w:date="2017-06-09T17:36:00Z">
        <w:r w:rsidR="008F1E9F">
          <w:rPr>
            <w:color w:val="00000A"/>
            <w:sz w:val="24"/>
            <w:lang w:val="en-US"/>
          </w:rPr>
          <w:t>pair-wise comparison in a</w:t>
        </w:r>
        <w:r w:rsidR="005553F5">
          <w:rPr>
            <w:color w:val="00000A"/>
            <w:sz w:val="24"/>
            <w:lang w:val="en-US"/>
          </w:rPr>
          <w:t>ppendix I</w:t>
        </w:r>
      </w:ins>
      <w:ins w:id="925" w:author="Kristín Rut" w:date="2017-06-09T17:39:00Z">
        <w:r w:rsidR="005F3743">
          <w:rPr>
            <w:color w:val="00000A"/>
            <w:sz w:val="24"/>
            <w:lang w:val="en-US"/>
          </w:rPr>
          <w:t>I</w:t>
        </w:r>
        <w:r w:rsidR="005553F5">
          <w:rPr>
            <w:color w:val="00000A"/>
            <w:sz w:val="24"/>
            <w:lang w:val="en-US"/>
          </w:rPr>
          <w:t>)</w:t>
        </w:r>
      </w:ins>
      <w:ins w:id="926" w:author="Kristín Rut" w:date="2017-06-09T17:36:00Z">
        <w:r w:rsidR="005553F5">
          <w:rPr>
            <w:color w:val="00000A"/>
            <w:sz w:val="24"/>
            <w:lang w:val="en-US"/>
          </w:rPr>
          <w:t xml:space="preserve">. </w:t>
        </w:r>
      </w:ins>
      <w:r>
        <w:rPr>
          <w:color w:val="00000A"/>
          <w:sz w:val="24"/>
          <w:lang w:val="en-US"/>
        </w:rPr>
        <w:t xml:space="preserve">The </w:t>
      </w:r>
      <w:r>
        <w:rPr>
          <w:i/>
          <w:color w:val="00000A"/>
          <w:sz w:val="24"/>
          <w:lang w:val="en-US"/>
        </w:rPr>
        <w:t>Systems relations criteria</w:t>
      </w:r>
      <w:r>
        <w:rPr>
          <w:color w:val="00000A"/>
          <w:sz w:val="24"/>
          <w:lang w:val="en-US"/>
        </w:rPr>
        <w:t xml:space="preserve"> describe the behavior of the system as a whole</w:t>
      </w:r>
      <w:ins w:id="927" w:author="Kristín Rut" w:date="2017-06-14T11:06:00Z">
        <w:r w:rsidR="00CC5505">
          <w:rPr>
            <w:color w:val="00000A"/>
            <w:sz w:val="24"/>
            <w:lang w:val="en-US"/>
          </w:rPr>
          <w:t xml:space="preserve"> where the vertical sum for each </w:t>
        </w:r>
        <w:proofErr w:type="gramStart"/>
        <w:r w:rsidR="00CC5505">
          <w:rPr>
            <w:color w:val="00000A"/>
            <w:sz w:val="24"/>
            <w:lang w:val="en-US"/>
          </w:rPr>
          <w:t>criteria</w:t>
        </w:r>
        <w:proofErr w:type="gramEnd"/>
        <w:r w:rsidR="00CC5505">
          <w:rPr>
            <w:color w:val="00000A"/>
            <w:sz w:val="24"/>
            <w:lang w:val="en-US"/>
          </w:rPr>
          <w:t xml:space="preserve"> </w:t>
        </w:r>
      </w:ins>
      <w:ins w:id="928" w:author="Kristín Rut" w:date="2017-06-14T11:07:00Z">
        <w:r w:rsidR="00CC5505">
          <w:rPr>
            <w:color w:val="00000A"/>
            <w:sz w:val="24"/>
            <w:lang w:val="en-US"/>
          </w:rPr>
          <w:t>shows how many indicator variables it is related to,</w:t>
        </w:r>
      </w:ins>
      <w:ins w:id="929" w:author="Kristín Rut" w:date="2017-06-14T11:06:00Z">
        <w:r w:rsidR="00CC5505">
          <w:rPr>
            <w:color w:val="00000A"/>
            <w:sz w:val="24"/>
            <w:lang w:val="en-US"/>
          </w:rPr>
          <w:t xml:space="preserve"> between 0 – 18</w:t>
        </w:r>
      </w:ins>
      <w:r>
        <w:rPr>
          <w:color w:val="00000A"/>
          <w:sz w:val="24"/>
          <w:lang w:val="en-US"/>
        </w:rPr>
        <w:t>. The vertical sums of the criteria ‘Endogenous’ (</w:t>
      </w:r>
      <w:ins w:id="930" w:author="Kristín Rut" w:date="2017-06-14T11:02:00Z">
        <w:r w:rsidR="00CC5505">
          <w:rPr>
            <w:color w:val="00000A"/>
            <w:sz w:val="24"/>
            <w:lang w:val="en-US"/>
          </w:rPr>
          <w:t>sum=</w:t>
        </w:r>
      </w:ins>
      <w:r>
        <w:rPr>
          <w:color w:val="00000A"/>
          <w:sz w:val="24"/>
          <w:lang w:val="en-US"/>
        </w:rPr>
        <w:t>18) and ‘Exogenous’ (</w:t>
      </w:r>
      <w:ins w:id="931" w:author="Kristín Rut" w:date="2017-06-14T11:02:00Z">
        <w:r w:rsidR="00CC5505">
          <w:rPr>
            <w:color w:val="00000A"/>
            <w:sz w:val="24"/>
            <w:lang w:val="en-US"/>
          </w:rPr>
          <w:t>sum=</w:t>
        </w:r>
      </w:ins>
      <w:r>
        <w:rPr>
          <w:color w:val="00000A"/>
          <w:sz w:val="24"/>
          <w:lang w:val="en-US"/>
        </w:rPr>
        <w:t xml:space="preserve">5.5) </w:t>
      </w:r>
      <w:del w:id="932" w:author="Kristín Rut" w:date="2017-06-14T10:45:00Z">
        <w:r w:rsidDel="008F1E9F">
          <w:rPr>
            <w:color w:val="00000A"/>
            <w:sz w:val="24"/>
            <w:lang w:val="en-US"/>
          </w:rPr>
          <w:delText xml:space="preserve">show </w:delText>
        </w:r>
      </w:del>
      <w:ins w:id="933" w:author="Kristín Rut" w:date="2017-06-14T10:45:00Z">
        <w:r w:rsidR="008F1E9F">
          <w:rPr>
            <w:color w:val="00000A"/>
            <w:sz w:val="24"/>
            <w:lang w:val="en-US"/>
          </w:rPr>
          <w:t xml:space="preserve">mean </w:t>
        </w:r>
      </w:ins>
      <w:r>
        <w:rPr>
          <w:color w:val="00000A"/>
          <w:sz w:val="24"/>
          <w:lang w:val="en-US"/>
        </w:rPr>
        <w:t xml:space="preserve">that all 18 indicator variables are influenced by actions taken within the system, while only a few are influenced by actions taken outside the system. </w:t>
      </w:r>
    </w:p>
    <w:p w:rsidR="005A2C9C" w:rsidRPr="00BD4822" w:rsidRDefault="005B489F">
      <w:pPr>
        <w:pStyle w:val="Default"/>
        <w:spacing w:after="0" w:line="360" w:lineRule="auto"/>
        <w:ind w:firstLine="720"/>
        <w:jc w:val="both"/>
        <w:rPr>
          <w:lang w:val="en-US"/>
        </w:rPr>
        <w:pPrChange w:id="934" w:author="Kristín Rut" w:date="2017-06-14T10:49:00Z">
          <w:pPr>
            <w:pStyle w:val="Default"/>
            <w:spacing w:after="0" w:line="360" w:lineRule="auto"/>
            <w:jc w:val="both"/>
          </w:pPr>
        </w:pPrChange>
      </w:pPr>
      <w:r>
        <w:rPr>
          <w:color w:val="00000A"/>
          <w:sz w:val="24"/>
          <w:lang w:val="en-US"/>
        </w:rPr>
        <w:t>The criteria ‘System output’ (</w:t>
      </w:r>
      <w:ins w:id="935" w:author="Kristín Rut" w:date="2017-06-14T10:44:00Z">
        <w:r w:rsidR="00CC5505">
          <w:rPr>
            <w:color w:val="00000A"/>
            <w:sz w:val="24"/>
            <w:lang w:val="en-US"/>
          </w:rPr>
          <w:t>sum</w:t>
        </w:r>
        <w:r w:rsidR="008F1E9F">
          <w:rPr>
            <w:color w:val="00000A"/>
            <w:sz w:val="24"/>
            <w:lang w:val="en-US"/>
          </w:rPr>
          <w:t>=</w:t>
        </w:r>
      </w:ins>
      <w:r>
        <w:rPr>
          <w:color w:val="00000A"/>
          <w:sz w:val="24"/>
          <w:lang w:val="en-US"/>
        </w:rPr>
        <w:t>17) and ‘System input’ (</w:t>
      </w:r>
      <w:ins w:id="936" w:author="Kristín Rut" w:date="2017-06-14T11:02:00Z">
        <w:r w:rsidR="00CC5505">
          <w:rPr>
            <w:color w:val="00000A"/>
            <w:sz w:val="24"/>
            <w:lang w:val="en-US"/>
          </w:rPr>
          <w:t>sum=</w:t>
        </w:r>
      </w:ins>
      <w:r>
        <w:rPr>
          <w:color w:val="00000A"/>
          <w:sz w:val="24"/>
          <w:lang w:val="en-US"/>
        </w:rPr>
        <w:t xml:space="preserve">14.5) describe the extent to which variables open the system to output (quality of life, attractiveness, ecological value, recreational facilities) and input (access routes, tourists, public transport, water/energy supply). The results indicate that almost </w:t>
      </w:r>
      <w:proofErr w:type="gramStart"/>
      <w:r>
        <w:rPr>
          <w:color w:val="00000A"/>
          <w:sz w:val="24"/>
          <w:lang w:val="en-US"/>
        </w:rPr>
        <w:t>all of</w:t>
      </w:r>
      <w:proofErr w:type="gramEnd"/>
      <w:r>
        <w:rPr>
          <w:color w:val="00000A"/>
          <w:sz w:val="24"/>
          <w:lang w:val="en-US"/>
        </w:rPr>
        <w:t xml:space="preserve"> the selected variables contribute to opening the system to output and are thus important, in order to increase the attractiveness of the area and safeguard a long-term continuation of tourism in VNP. The variables do, to a lesser extent, open the system to input, e.g. the opening of access routes to the area. Overall, the vertical sums in the remaining three criteria categories are evenly distributed across the criteria, ranging from 9.5 – 16.5, and the average vertical sums for each category fall between 12.7 and 13.1. </w:t>
      </w:r>
      <w:del w:id="937" w:author="Kristín Rut" w:date="2017-06-14T10:56:00Z">
        <w:r w:rsidDel="00277EAC">
          <w:rPr>
            <w:color w:val="00000A"/>
            <w:sz w:val="24"/>
            <w:lang w:val="en-US"/>
          </w:rPr>
          <w:delText>T</w:delText>
        </w:r>
      </w:del>
      <w:proofErr w:type="gramStart"/>
      <w:ins w:id="938" w:author="Kristín Rut" w:date="2017-06-14T10:56:00Z">
        <w:r w:rsidR="00277EAC">
          <w:rPr>
            <w:color w:val="00000A"/>
            <w:sz w:val="24"/>
            <w:lang w:val="en-US"/>
          </w:rPr>
          <w:t>According to</w:t>
        </w:r>
        <w:proofErr w:type="gramEnd"/>
        <w:r w:rsidR="00277EAC">
          <w:rPr>
            <w:color w:val="00000A"/>
            <w:sz w:val="24"/>
            <w:lang w:val="en-US"/>
          </w:rPr>
          <w:t xml:space="preserve"> </w:t>
        </w:r>
      </w:ins>
      <w:ins w:id="939" w:author="Kristín Rut" w:date="2017-06-14T10:57:00Z">
        <w:r w:rsidR="00277EAC">
          <w:rPr>
            <w:color w:val="00000A"/>
            <w:sz w:val="24"/>
            <w:szCs w:val="24"/>
            <w:lang w:val="en-US"/>
          </w:rPr>
          <w:t xml:space="preserve">Chan and Huang (2004), as explained above, </w:t>
        </w:r>
      </w:ins>
      <w:ins w:id="940" w:author="Kristín Rut" w:date="2017-06-14T10:56:00Z">
        <w:r w:rsidR="00277EAC">
          <w:rPr>
            <w:color w:val="00000A"/>
            <w:sz w:val="24"/>
            <w:lang w:val="en-US"/>
          </w:rPr>
          <w:t>t</w:t>
        </w:r>
      </w:ins>
      <w:r>
        <w:rPr>
          <w:color w:val="00000A"/>
          <w:sz w:val="24"/>
          <w:lang w:val="en-US"/>
        </w:rPr>
        <w:t xml:space="preserve">his confirms that the indicator variables are relevant to assessing VNP as a tourism system. </w:t>
      </w:r>
    </w:p>
    <w:p w:rsidR="005A2C9C" w:rsidRPr="00BD4822" w:rsidRDefault="005B489F">
      <w:pPr>
        <w:pStyle w:val="Default"/>
        <w:spacing w:after="0" w:line="360" w:lineRule="auto"/>
        <w:ind w:firstLine="720"/>
        <w:jc w:val="both"/>
        <w:rPr>
          <w:lang w:val="en-US"/>
        </w:rPr>
      </w:pPr>
      <w:r>
        <w:rPr>
          <w:color w:val="00000A"/>
          <w:sz w:val="24"/>
          <w:lang w:val="en-US"/>
        </w:rPr>
        <w:t xml:space="preserve">Within the </w:t>
      </w:r>
      <w:r>
        <w:rPr>
          <w:i/>
          <w:color w:val="00000A"/>
          <w:sz w:val="24"/>
          <w:lang w:val="en-US"/>
        </w:rPr>
        <w:t>Sectors of life criteria,</w:t>
      </w:r>
      <w:r>
        <w:rPr>
          <w:color w:val="00000A"/>
          <w:sz w:val="24"/>
          <w:lang w:val="en-US"/>
        </w:rPr>
        <w:t xml:space="preserve"> the indicator variables are mostly reliant on </w:t>
      </w:r>
      <w:ins w:id="941" w:author="Kristín Rut" w:date="2017-06-14T10:58:00Z">
        <w:r w:rsidR="00D11649">
          <w:rPr>
            <w:color w:val="00000A"/>
            <w:sz w:val="24"/>
            <w:lang w:val="en-US"/>
          </w:rPr>
          <w:t xml:space="preserve">the criteria </w:t>
        </w:r>
      </w:ins>
      <w:r>
        <w:rPr>
          <w:color w:val="00000A"/>
          <w:sz w:val="24"/>
          <w:lang w:val="en-US"/>
        </w:rPr>
        <w:t>‘Stakeholder activities’ (</w:t>
      </w:r>
      <w:ins w:id="942" w:author="Kristín Rut" w:date="2017-06-14T10:45:00Z">
        <w:r w:rsidR="00CC5505">
          <w:rPr>
            <w:color w:val="00000A"/>
            <w:sz w:val="24"/>
            <w:lang w:val="en-US"/>
          </w:rPr>
          <w:t>sum</w:t>
        </w:r>
        <w:r w:rsidR="008F1E9F">
          <w:rPr>
            <w:color w:val="00000A"/>
            <w:sz w:val="24"/>
            <w:lang w:val="en-US"/>
          </w:rPr>
          <w:t>=</w:t>
        </w:r>
      </w:ins>
      <w:r>
        <w:rPr>
          <w:color w:val="00000A"/>
          <w:sz w:val="24"/>
          <w:lang w:val="en-US"/>
        </w:rPr>
        <w:t>16.5) and ‘Interconnections’ (</w:t>
      </w:r>
      <w:ins w:id="943" w:author="Kristín Rut" w:date="2017-06-14T10:45:00Z">
        <w:r w:rsidR="00CC5505">
          <w:rPr>
            <w:color w:val="00000A"/>
            <w:sz w:val="24"/>
            <w:lang w:val="en-US"/>
          </w:rPr>
          <w:t>sum</w:t>
        </w:r>
        <w:r w:rsidR="008F1E9F">
          <w:rPr>
            <w:color w:val="00000A"/>
            <w:sz w:val="24"/>
            <w:lang w:val="en-US"/>
          </w:rPr>
          <w:t>=</w:t>
        </w:r>
      </w:ins>
      <w:r>
        <w:rPr>
          <w:color w:val="00000A"/>
          <w:sz w:val="24"/>
          <w:lang w:val="en-US"/>
        </w:rPr>
        <w:t xml:space="preserve">16). Stakeholders are naturally highly represented, as most issues affect more than one group </w:t>
      </w:r>
      <w:r>
        <w:rPr>
          <w:color w:val="00000A"/>
          <w:sz w:val="24"/>
          <w:lang w:val="en-US"/>
        </w:rPr>
        <w:lastRenderedPageBreak/>
        <w:t>of stakeholders and as their actions and feelings are crucial for tourism development. However, these results</w:t>
      </w:r>
      <w:ins w:id="944" w:author="Kristín Rut" w:date="2017-06-14T10:57:00Z">
        <w:r w:rsidR="00D11649">
          <w:rPr>
            <w:color w:val="00000A"/>
            <w:sz w:val="24"/>
            <w:lang w:val="en-US"/>
          </w:rPr>
          <w:t xml:space="preserve"> also</w:t>
        </w:r>
      </w:ins>
      <w:r>
        <w:rPr>
          <w:color w:val="00000A"/>
          <w:sz w:val="24"/>
          <w:lang w:val="en-US"/>
        </w:rPr>
        <w:t xml:space="preserve"> show that the most important elements are the specific activities of stakeholders, such as services, production, investment and employment. Moreover, it is the </w:t>
      </w:r>
      <w:del w:id="945" w:author="Kristín Rut" w:date="2017-06-14T10:59:00Z">
        <w:r w:rsidDel="00D11649">
          <w:rPr>
            <w:color w:val="00000A"/>
            <w:sz w:val="24"/>
            <w:lang w:val="en-US"/>
          </w:rPr>
          <w:delText>‘I</w:delText>
        </w:r>
      </w:del>
      <w:ins w:id="946" w:author="Kristín Rut" w:date="2017-06-14T10:59:00Z">
        <w:r w:rsidR="00D11649">
          <w:rPr>
            <w:color w:val="00000A"/>
            <w:sz w:val="24"/>
            <w:lang w:val="en-US"/>
          </w:rPr>
          <w:t>i</w:t>
        </w:r>
      </w:ins>
      <w:r>
        <w:rPr>
          <w:color w:val="00000A"/>
          <w:sz w:val="24"/>
          <w:lang w:val="en-US"/>
        </w:rPr>
        <w:t>nterconnections</w:t>
      </w:r>
      <w:del w:id="947" w:author="Kristín Rut" w:date="2017-06-14T10:59:00Z">
        <w:r w:rsidDel="00D11649">
          <w:rPr>
            <w:color w:val="00000A"/>
            <w:sz w:val="24"/>
            <w:lang w:val="en-US"/>
          </w:rPr>
          <w:delText>’</w:delText>
        </w:r>
      </w:del>
      <w:r>
        <w:rPr>
          <w:color w:val="00000A"/>
          <w:sz w:val="24"/>
          <w:lang w:val="en-US"/>
        </w:rPr>
        <w:t xml:space="preserve"> </w:t>
      </w:r>
      <w:r w:rsidR="000D0E38">
        <w:rPr>
          <w:color w:val="00000A"/>
          <w:sz w:val="24"/>
          <w:lang w:val="en-US"/>
        </w:rPr>
        <w:t>between</w:t>
      </w:r>
      <w:r>
        <w:rPr>
          <w:color w:val="00000A"/>
          <w:sz w:val="24"/>
          <w:lang w:val="en-US"/>
        </w:rPr>
        <w:t xml:space="preserve"> stakeholders that verify these activities that are highly represented (</w:t>
      </w:r>
      <w:ins w:id="948" w:author="Kristín Rut" w:date="2017-06-15T19:32:00Z">
        <w:r w:rsidR="004F5DB1">
          <w:rPr>
            <w:color w:val="00000A"/>
            <w:sz w:val="24"/>
            <w:lang w:val="en-US"/>
          </w:rPr>
          <w:t>i</w:t>
        </w:r>
      </w:ins>
      <w:del w:id="949" w:author="Kristín Rut" w:date="2017-06-15T19:32:00Z">
        <w:r w:rsidDel="004F5DB1">
          <w:rPr>
            <w:color w:val="00000A"/>
            <w:sz w:val="24"/>
            <w:lang w:val="en-US"/>
          </w:rPr>
          <w:delText>f</w:delText>
        </w:r>
      </w:del>
      <w:r>
        <w:rPr>
          <w:color w:val="00000A"/>
          <w:sz w:val="24"/>
          <w:lang w:val="en-US"/>
        </w:rPr>
        <w:t>.e</w:t>
      </w:r>
      <w:del w:id="950" w:author="Kristín Rut" w:date="2017-06-15T19:32:00Z">
        <w:r w:rsidDel="004F5DB1">
          <w:rPr>
            <w:color w:val="00000A"/>
            <w:sz w:val="24"/>
            <w:lang w:val="en-US"/>
          </w:rPr>
          <w:delText>x</w:delText>
        </w:r>
      </w:del>
      <w:r>
        <w:rPr>
          <w:color w:val="00000A"/>
          <w:sz w:val="24"/>
          <w:lang w:val="en-US"/>
        </w:rPr>
        <w:t xml:space="preserve">. infrastructure, accessibility, communication, information, supply, marketing strategies, cooperation projects and permits). </w:t>
      </w:r>
    </w:p>
    <w:p w:rsidR="005A2C9C" w:rsidRPr="00BD4822" w:rsidRDefault="005B489F">
      <w:pPr>
        <w:pStyle w:val="Default"/>
        <w:spacing w:after="0" w:line="360" w:lineRule="auto"/>
        <w:ind w:firstLine="720"/>
        <w:jc w:val="both"/>
        <w:rPr>
          <w:lang w:val="en-US"/>
        </w:rPr>
      </w:pPr>
      <w:r>
        <w:rPr>
          <w:color w:val="00000A"/>
          <w:sz w:val="24"/>
          <w:lang w:val="en-US"/>
        </w:rPr>
        <w:t xml:space="preserve">Among the </w:t>
      </w:r>
      <w:r>
        <w:rPr>
          <w:i/>
          <w:color w:val="00000A"/>
          <w:sz w:val="24"/>
          <w:lang w:val="en-US"/>
        </w:rPr>
        <w:t>Physical criteria,</w:t>
      </w:r>
      <w:r>
        <w:rPr>
          <w:color w:val="00000A"/>
          <w:sz w:val="24"/>
          <w:lang w:val="en-US"/>
        </w:rPr>
        <w:t xml:space="preserve"> ‘Information’ (</w:t>
      </w:r>
      <w:ins w:id="951" w:author="Kristín Rut" w:date="2017-06-14T11:03:00Z">
        <w:r w:rsidR="00CC5505">
          <w:rPr>
            <w:color w:val="00000A"/>
            <w:sz w:val="24"/>
            <w:lang w:val="en-US"/>
          </w:rPr>
          <w:t>sum=</w:t>
        </w:r>
      </w:ins>
      <w:r>
        <w:rPr>
          <w:color w:val="00000A"/>
          <w:sz w:val="24"/>
          <w:lang w:val="en-US"/>
        </w:rPr>
        <w:t xml:space="preserve">16) </w:t>
      </w:r>
      <w:del w:id="952" w:author="Kristín Rut" w:date="2017-06-14T11:03:00Z">
        <w:r w:rsidDel="00CC5505">
          <w:rPr>
            <w:color w:val="00000A"/>
            <w:sz w:val="24"/>
            <w:lang w:val="en-US"/>
          </w:rPr>
          <w:delText xml:space="preserve">ranks </w:delText>
        </w:r>
      </w:del>
      <w:ins w:id="953" w:author="Kristín Rut" w:date="2017-06-14T11:03:00Z">
        <w:r w:rsidR="00CC5505">
          <w:rPr>
            <w:color w:val="00000A"/>
            <w:sz w:val="24"/>
            <w:lang w:val="en-US"/>
          </w:rPr>
          <w:t xml:space="preserve">has a </w:t>
        </w:r>
      </w:ins>
      <w:r>
        <w:rPr>
          <w:color w:val="00000A"/>
          <w:sz w:val="24"/>
          <w:lang w:val="en-US"/>
        </w:rPr>
        <w:t>higher</w:t>
      </w:r>
      <w:ins w:id="954" w:author="Kristín Rut" w:date="2017-06-14T11:03:00Z">
        <w:r w:rsidR="00CC5505">
          <w:rPr>
            <w:color w:val="00000A"/>
            <w:sz w:val="24"/>
            <w:lang w:val="en-US"/>
          </w:rPr>
          <w:t xml:space="preserve"> sum</w:t>
        </w:r>
      </w:ins>
      <w:r>
        <w:rPr>
          <w:color w:val="00000A"/>
          <w:sz w:val="24"/>
          <w:lang w:val="en-US"/>
        </w:rPr>
        <w:t xml:space="preserve"> than </w:t>
      </w:r>
      <w:ins w:id="955" w:author="Kristín Rut" w:date="2017-06-14T11:01:00Z">
        <w:r w:rsidR="00CC5505">
          <w:rPr>
            <w:color w:val="00000A"/>
            <w:sz w:val="24"/>
            <w:lang w:val="en-US"/>
          </w:rPr>
          <w:t>‘</w:t>
        </w:r>
      </w:ins>
      <w:r>
        <w:rPr>
          <w:color w:val="00000A"/>
          <w:sz w:val="24"/>
          <w:lang w:val="en-US"/>
        </w:rPr>
        <w:t>Matter</w:t>
      </w:r>
      <w:ins w:id="956" w:author="Kristín Rut" w:date="2017-06-14T11:02:00Z">
        <w:r w:rsidR="00CC5505">
          <w:rPr>
            <w:color w:val="00000A"/>
            <w:sz w:val="24"/>
            <w:lang w:val="en-US"/>
          </w:rPr>
          <w:t>’</w:t>
        </w:r>
      </w:ins>
      <w:r>
        <w:rPr>
          <w:color w:val="00000A"/>
          <w:sz w:val="24"/>
          <w:lang w:val="en-US"/>
        </w:rPr>
        <w:t xml:space="preserve"> (</w:t>
      </w:r>
      <w:ins w:id="957" w:author="Kristín Rut" w:date="2017-06-14T11:03:00Z">
        <w:r w:rsidR="00CC5505">
          <w:rPr>
            <w:color w:val="00000A"/>
            <w:sz w:val="24"/>
            <w:lang w:val="en-US"/>
          </w:rPr>
          <w:t>sum=</w:t>
        </w:r>
      </w:ins>
      <w:r>
        <w:rPr>
          <w:color w:val="00000A"/>
          <w:sz w:val="24"/>
          <w:lang w:val="en-US"/>
        </w:rPr>
        <w:t>12) and Energy (</w:t>
      </w:r>
      <w:ins w:id="958" w:author="Kristín Rut" w:date="2017-06-14T11:03:00Z">
        <w:r w:rsidR="00CC5505">
          <w:rPr>
            <w:color w:val="00000A"/>
            <w:sz w:val="24"/>
            <w:lang w:val="en-US"/>
          </w:rPr>
          <w:t>sum=</w:t>
        </w:r>
      </w:ins>
      <w:r>
        <w:rPr>
          <w:color w:val="00000A"/>
          <w:sz w:val="24"/>
          <w:lang w:val="en-US"/>
        </w:rPr>
        <w:t xml:space="preserve">10), suggesting that these indicators are more dependent on the way in which information is communicated, e.g. through media, marketing, education or information centers and facilities, rather than the physical features of the tourist destination itself. Among the </w:t>
      </w:r>
      <w:r>
        <w:rPr>
          <w:i/>
          <w:color w:val="00000A"/>
          <w:sz w:val="24"/>
          <w:lang w:val="en-US"/>
        </w:rPr>
        <w:t>Dynamic criteria</w:t>
      </w:r>
      <w:r>
        <w:rPr>
          <w:color w:val="00000A"/>
          <w:sz w:val="24"/>
          <w:lang w:val="en-US"/>
        </w:rPr>
        <w:t xml:space="preserve">, none of the criteria </w:t>
      </w:r>
      <w:del w:id="959" w:author="Kristín Rut" w:date="2017-06-14T11:08:00Z">
        <w:r w:rsidDel="0036017D">
          <w:rPr>
            <w:color w:val="00000A"/>
            <w:sz w:val="24"/>
            <w:lang w:val="en-US"/>
          </w:rPr>
          <w:delText>rank between the most</w:delText>
        </w:r>
      </w:del>
      <w:ins w:id="960" w:author="Kristín Rut" w:date="2017-06-14T11:08:00Z">
        <w:r w:rsidR="0036017D">
          <w:rPr>
            <w:color w:val="00000A"/>
            <w:sz w:val="24"/>
            <w:lang w:val="en-US"/>
          </w:rPr>
          <w:t xml:space="preserve">have a vertical sum that </w:t>
        </w:r>
        <w:proofErr w:type="gramStart"/>
        <w:r w:rsidR="0036017D">
          <w:rPr>
            <w:color w:val="00000A"/>
            <w:sz w:val="24"/>
            <w:lang w:val="en-US"/>
          </w:rPr>
          <w:t>can be seen as</w:t>
        </w:r>
      </w:ins>
      <w:proofErr w:type="gramEnd"/>
      <w:r>
        <w:rPr>
          <w:color w:val="00000A"/>
          <w:sz w:val="24"/>
          <w:lang w:val="en-US"/>
        </w:rPr>
        <w:t xml:space="preserve"> important within the system. ‘Structural determinant’ </w:t>
      </w:r>
      <w:del w:id="961" w:author="Kristín Rut" w:date="2017-06-14T11:04:00Z">
        <w:r w:rsidDel="00CC5505">
          <w:rPr>
            <w:color w:val="00000A"/>
            <w:sz w:val="24"/>
            <w:lang w:val="en-US"/>
          </w:rPr>
          <w:delText xml:space="preserve">ranks </w:delText>
        </w:r>
      </w:del>
      <w:ins w:id="962" w:author="Kristín Rut" w:date="2017-06-14T11:04:00Z">
        <w:r w:rsidR="00CC5505">
          <w:rPr>
            <w:color w:val="00000A"/>
            <w:sz w:val="24"/>
            <w:lang w:val="en-US"/>
          </w:rPr>
          <w:t xml:space="preserve">has the sum of </w:t>
        </w:r>
      </w:ins>
      <w:r>
        <w:rPr>
          <w:color w:val="00000A"/>
          <w:sz w:val="24"/>
          <w:lang w:val="en-US"/>
        </w:rPr>
        <w:t>14.5</w:t>
      </w:r>
      <w:ins w:id="963" w:author="Kristín Rut" w:date="2017-06-14T11:04:00Z">
        <w:r w:rsidR="00CC5505">
          <w:rPr>
            <w:color w:val="00000A"/>
            <w:sz w:val="24"/>
            <w:lang w:val="en-US"/>
          </w:rPr>
          <w:t xml:space="preserve">, </w:t>
        </w:r>
      </w:ins>
      <w:ins w:id="964" w:author="Kristín Rut" w:date="2017-06-14T11:08:00Z">
        <w:r w:rsidR="0036017D">
          <w:rPr>
            <w:color w:val="00000A"/>
            <w:sz w:val="24"/>
            <w:lang w:val="en-US"/>
          </w:rPr>
          <w:t>as it</w:t>
        </w:r>
      </w:ins>
      <w:ins w:id="965" w:author="Kristín Rut" w:date="2017-06-14T11:04:00Z">
        <w:r w:rsidR="00CC5505">
          <w:rPr>
            <w:color w:val="00000A"/>
            <w:sz w:val="24"/>
            <w:lang w:val="en-US"/>
          </w:rPr>
          <w:t xml:space="preserve"> is</w:t>
        </w:r>
      </w:ins>
      <w:r>
        <w:rPr>
          <w:color w:val="00000A"/>
          <w:sz w:val="24"/>
          <w:lang w:val="en-US"/>
        </w:rPr>
        <w:t xml:space="preserve"> </w:t>
      </w:r>
      <w:del w:id="966" w:author="Kristín Rut" w:date="2017-06-14T11:09:00Z">
        <w:r w:rsidDel="0036017D">
          <w:rPr>
            <w:color w:val="00000A"/>
            <w:sz w:val="24"/>
            <w:lang w:val="en-US"/>
          </w:rPr>
          <w:delText xml:space="preserve">given </w:delText>
        </w:r>
      </w:del>
      <w:ins w:id="967" w:author="Kristín Rut" w:date="2017-06-14T11:09:00Z">
        <w:r w:rsidR="0036017D">
          <w:rPr>
            <w:color w:val="00000A"/>
            <w:sz w:val="24"/>
            <w:lang w:val="en-US"/>
          </w:rPr>
          <w:t xml:space="preserve">clear </w:t>
        </w:r>
      </w:ins>
      <w:r>
        <w:rPr>
          <w:color w:val="00000A"/>
          <w:sz w:val="24"/>
          <w:lang w:val="en-US"/>
        </w:rPr>
        <w:t xml:space="preserve">that most variables are dependent on infrastructure, facilities, local businesses and other population structures. ‘Temporal dynamics’ </w:t>
      </w:r>
      <w:del w:id="968" w:author="Kristín Rut" w:date="2017-06-14T11:05:00Z">
        <w:r w:rsidDel="00CC5505">
          <w:rPr>
            <w:color w:val="00000A"/>
            <w:sz w:val="24"/>
            <w:lang w:val="en-US"/>
          </w:rPr>
          <w:delText xml:space="preserve">ranks </w:delText>
        </w:r>
      </w:del>
      <w:ins w:id="969" w:author="Kristín Rut" w:date="2017-06-14T11:05:00Z">
        <w:r w:rsidR="00CC5505">
          <w:rPr>
            <w:color w:val="00000A"/>
            <w:sz w:val="24"/>
            <w:lang w:val="en-US"/>
          </w:rPr>
          <w:t xml:space="preserve">has the rather high sum </w:t>
        </w:r>
      </w:ins>
      <w:r>
        <w:rPr>
          <w:color w:val="00000A"/>
          <w:sz w:val="24"/>
          <w:lang w:val="en-US"/>
        </w:rPr>
        <w:t xml:space="preserve">13 because many sustainability indicator variables are dependent on seasonality. </w:t>
      </w:r>
    </w:p>
    <w:p w:rsidR="005A2C9C" w:rsidRDefault="005A2C9C">
      <w:pPr>
        <w:pStyle w:val="Default"/>
        <w:spacing w:after="0" w:line="100" w:lineRule="atLeast"/>
        <w:jc w:val="both"/>
        <w:rPr>
          <w:color w:val="00000A"/>
          <w:sz w:val="24"/>
          <w:szCs w:val="24"/>
          <w:lang w:val="en-US"/>
        </w:rPr>
      </w:pPr>
    </w:p>
    <w:p w:rsidR="005A2C9C" w:rsidRDefault="005A2C9C">
      <w:pPr>
        <w:pStyle w:val="Default"/>
        <w:spacing w:after="0" w:line="100" w:lineRule="atLeast"/>
        <w:jc w:val="both"/>
        <w:rPr>
          <w:color w:val="00000A"/>
          <w:sz w:val="24"/>
          <w:szCs w:val="24"/>
          <w:lang w:val="en-US"/>
        </w:rPr>
      </w:pPr>
    </w:p>
    <w:p w:rsidR="005A2C9C" w:rsidRDefault="005B489F">
      <w:pPr>
        <w:pStyle w:val="Default"/>
        <w:rPr>
          <w:color w:val="00000A"/>
          <w:sz w:val="24"/>
          <w:szCs w:val="24"/>
          <w:lang w:val="en-US"/>
        </w:rPr>
      </w:pPr>
      <w:r>
        <w:rPr>
          <w:i/>
          <w:color w:val="00000A"/>
          <w:sz w:val="24"/>
          <w:lang w:val="en-US"/>
        </w:rPr>
        <w:t xml:space="preserve">Indicator </w:t>
      </w:r>
      <w:r w:rsidR="00F91A91">
        <w:rPr>
          <w:i/>
          <w:color w:val="00000A"/>
          <w:sz w:val="24"/>
          <w:lang w:val="en-US"/>
        </w:rPr>
        <w:t>interconnecte</w:t>
      </w:r>
      <w:r>
        <w:rPr>
          <w:i/>
          <w:color w:val="00000A"/>
          <w:sz w:val="24"/>
          <w:lang w:val="en-US"/>
        </w:rPr>
        <w:t>dness and effects within the system</w:t>
      </w:r>
    </w:p>
    <w:p w:rsidR="005A2C9C" w:rsidRPr="00BD4822" w:rsidRDefault="005B489F">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lang w:val="en-US"/>
        </w:rPr>
      </w:pPr>
      <w:r>
        <w:rPr>
          <w:color w:val="00000A"/>
          <w:sz w:val="24"/>
          <w:lang w:val="en-US"/>
        </w:rPr>
        <w:t xml:space="preserve">The sustainability indicators for the VNP tourism system are highly </w:t>
      </w:r>
      <w:del w:id="970" w:author="Kristín Rut" w:date="2017-06-14T09:54:00Z">
        <w:r w:rsidDel="00F91A91">
          <w:rPr>
            <w:color w:val="00000A"/>
            <w:sz w:val="24"/>
            <w:lang w:val="en-US"/>
          </w:rPr>
          <w:delText>interrelate</w:delText>
        </w:r>
      </w:del>
      <w:ins w:id="971" w:author="Kristín Rut" w:date="2017-06-14T09:54:00Z">
        <w:r w:rsidR="00F91A91">
          <w:rPr>
            <w:color w:val="00000A"/>
            <w:sz w:val="24"/>
            <w:lang w:val="en-US"/>
          </w:rPr>
          <w:t>interconnecte</w:t>
        </w:r>
      </w:ins>
      <w:r>
        <w:rPr>
          <w:color w:val="00000A"/>
          <w:sz w:val="24"/>
          <w:lang w:val="en-US"/>
        </w:rPr>
        <w:t xml:space="preserve">d. The result of </w:t>
      </w:r>
      <w:del w:id="972" w:author="Kristín Rut" w:date="2017-06-14T11:10:00Z">
        <w:r w:rsidDel="00953CAB">
          <w:rPr>
            <w:color w:val="00000A"/>
            <w:sz w:val="24"/>
            <w:lang w:val="en-US"/>
          </w:rPr>
          <w:delText>a</w:delText>
        </w:r>
      </w:del>
      <w:ins w:id="973" w:author="Kristín Rut" w:date="2017-06-14T11:10:00Z">
        <w:r w:rsidR="00953CAB">
          <w:rPr>
            <w:color w:val="00000A"/>
            <w:sz w:val="24"/>
            <w:lang w:val="en-US"/>
          </w:rPr>
          <w:t>the</w:t>
        </w:r>
      </w:ins>
      <w:r>
        <w:rPr>
          <w:color w:val="00000A"/>
          <w:sz w:val="24"/>
          <w:lang w:val="en-US"/>
        </w:rPr>
        <w:t xml:space="preserve"> pair-wise </w:t>
      </w:r>
      <w:del w:id="974" w:author="Kristín Rut" w:date="2017-06-09T17:44:00Z">
        <w:r w:rsidDel="006A4354">
          <w:rPr>
            <w:color w:val="00000A"/>
            <w:sz w:val="24"/>
            <w:lang w:val="en-US"/>
          </w:rPr>
          <w:delText xml:space="preserve">comparison </w:delText>
        </w:r>
      </w:del>
      <w:ins w:id="975" w:author="Kristín Rut" w:date="2017-06-09T17:44:00Z">
        <w:r w:rsidR="006A4354">
          <w:rPr>
            <w:color w:val="00000A"/>
            <w:sz w:val="24"/>
            <w:lang w:val="en-US"/>
          </w:rPr>
          <w:t xml:space="preserve">assessment of </w:t>
        </w:r>
      </w:ins>
      <w:r>
        <w:rPr>
          <w:color w:val="00000A"/>
          <w:sz w:val="24"/>
          <w:lang w:val="en-US"/>
        </w:rPr>
        <w:t>the effect each indicator</w:t>
      </w:r>
      <w:ins w:id="976" w:author="Kristín Rut" w:date="2017-06-09T17:46:00Z">
        <w:r w:rsidR="008652DB">
          <w:rPr>
            <w:color w:val="00000A"/>
            <w:sz w:val="24"/>
            <w:lang w:val="en-US"/>
          </w:rPr>
          <w:t xml:space="preserve"> variable</w:t>
        </w:r>
      </w:ins>
      <w:ins w:id="977" w:author="Kristín Rut" w:date="2017-06-09T17:43:00Z">
        <w:r w:rsidR="006A4354">
          <w:rPr>
            <w:color w:val="00000A"/>
            <w:sz w:val="24"/>
            <w:lang w:val="en-US"/>
          </w:rPr>
          <w:t xml:space="preserve"> has</w:t>
        </w:r>
      </w:ins>
      <w:r>
        <w:rPr>
          <w:color w:val="00000A"/>
          <w:sz w:val="24"/>
          <w:lang w:val="en-US"/>
        </w:rPr>
        <w:t xml:space="preserve"> within the system reveals five indicators that are the most critical to the VNP tourism system and should </w:t>
      </w:r>
      <w:proofErr w:type="gramStart"/>
      <w:r>
        <w:rPr>
          <w:color w:val="00000A"/>
          <w:sz w:val="24"/>
          <w:lang w:val="en-US"/>
        </w:rPr>
        <w:t>be seen as</w:t>
      </w:r>
      <w:proofErr w:type="gramEnd"/>
      <w:r>
        <w:rPr>
          <w:color w:val="00000A"/>
          <w:sz w:val="24"/>
          <w:lang w:val="en-US"/>
        </w:rPr>
        <w:t xml:space="preserve"> key sustainability indicators for this system</w:t>
      </w:r>
      <w:ins w:id="978" w:author="Kristín Rut" w:date="2017-06-09T17:43:00Z">
        <w:r w:rsidR="006A4354">
          <w:rPr>
            <w:color w:val="00000A"/>
            <w:sz w:val="24"/>
            <w:lang w:val="en-US"/>
          </w:rPr>
          <w:t xml:space="preserve"> (</w:t>
        </w:r>
        <w:r w:rsidR="006A4354" w:rsidRPr="00EB58D6">
          <w:rPr>
            <w:i/>
            <w:color w:val="00000A"/>
            <w:sz w:val="24"/>
            <w:lang w:val="en-US"/>
          </w:rPr>
          <w:t>cf</w:t>
        </w:r>
        <w:r w:rsidR="006A4354">
          <w:rPr>
            <w:color w:val="00000A"/>
            <w:sz w:val="24"/>
            <w:lang w:val="en-US"/>
          </w:rPr>
          <w:t xml:space="preserve">. full pair-wise </w:t>
        </w:r>
      </w:ins>
      <w:ins w:id="979" w:author="Kristín Rut" w:date="2017-06-09T17:45:00Z">
        <w:r w:rsidR="008652DB">
          <w:rPr>
            <w:color w:val="00000A"/>
            <w:sz w:val="24"/>
            <w:lang w:val="en-US"/>
          </w:rPr>
          <w:t>assessment</w:t>
        </w:r>
      </w:ins>
      <w:ins w:id="980" w:author="Kristín Rut" w:date="2017-06-09T17:43:00Z">
        <w:r w:rsidR="006A4354">
          <w:rPr>
            <w:color w:val="00000A"/>
            <w:sz w:val="24"/>
            <w:lang w:val="en-US"/>
          </w:rPr>
          <w:t xml:space="preserve"> in Appendix III</w:t>
        </w:r>
      </w:ins>
      <w:ins w:id="981" w:author="Kristín Rut" w:date="2017-06-15T19:34:00Z">
        <w:r w:rsidR="004F5DB1">
          <w:rPr>
            <w:color w:val="00000A"/>
            <w:sz w:val="24"/>
            <w:lang w:val="en-US"/>
          </w:rPr>
          <w:t>; P=Product value, Q=Quot</w:t>
        </w:r>
      </w:ins>
      <w:ins w:id="982" w:author="Kristín Rut" w:date="2017-06-15T19:35:00Z">
        <w:r w:rsidR="004F5DB1">
          <w:rPr>
            <w:color w:val="00000A"/>
            <w:sz w:val="24"/>
            <w:lang w:val="en-US"/>
          </w:rPr>
          <w:t>i</w:t>
        </w:r>
      </w:ins>
      <w:ins w:id="983" w:author="Kristín Rut" w:date="2017-06-15T19:34:00Z">
        <w:r w:rsidR="004F5DB1">
          <w:rPr>
            <w:color w:val="00000A"/>
            <w:sz w:val="24"/>
            <w:lang w:val="en-US"/>
          </w:rPr>
          <w:t>ent value</w:t>
        </w:r>
      </w:ins>
      <w:ins w:id="984" w:author="Kristín Rut" w:date="2017-06-09T17:43:00Z">
        <w:r w:rsidR="006A4354">
          <w:rPr>
            <w:color w:val="00000A"/>
            <w:sz w:val="24"/>
            <w:lang w:val="en-US"/>
          </w:rPr>
          <w:t>)</w:t>
        </w:r>
      </w:ins>
      <w:r>
        <w:rPr>
          <w:color w:val="00000A"/>
          <w:sz w:val="24"/>
          <w:lang w:val="en-US"/>
        </w:rPr>
        <w:t xml:space="preserve">. </w:t>
      </w:r>
      <w:ins w:id="985" w:author="Kristín Rut" w:date="2017-06-14T11:11:00Z">
        <w:r w:rsidR="00953CAB">
          <w:rPr>
            <w:color w:val="00000A"/>
            <w:sz w:val="24"/>
            <w:lang w:val="en-US"/>
          </w:rPr>
          <w:t xml:space="preserve">These are: </w:t>
        </w:r>
      </w:ins>
      <w:r>
        <w:rPr>
          <w:color w:val="00000A"/>
          <w:sz w:val="24"/>
          <w:lang w:val="en-US"/>
        </w:rPr>
        <w:t>‘Destination attractiveness’ (P=1147), ‘Economic seasonality’ (P=1036), ‘Social carrying capacity’ (P=1024), ‘Societal seasonality’ (P=1008) and ‘Local economy’ (P=992)</w:t>
      </w:r>
      <w:ins w:id="986" w:author="Kristín Rut" w:date="2017-06-14T11:11:00Z">
        <w:r w:rsidR="00953CAB">
          <w:rPr>
            <w:color w:val="00000A"/>
            <w:sz w:val="24"/>
            <w:lang w:val="en-US"/>
          </w:rPr>
          <w:t>. These indicators</w:t>
        </w:r>
      </w:ins>
      <w:r>
        <w:rPr>
          <w:color w:val="00000A"/>
          <w:sz w:val="24"/>
          <w:lang w:val="en-US"/>
        </w:rPr>
        <w:t xml:space="preserve"> </w:t>
      </w:r>
      <w:del w:id="987" w:author="Kristín Rut" w:date="2017-06-14T11:14:00Z">
        <w:r w:rsidDel="00953CAB">
          <w:rPr>
            <w:color w:val="00000A"/>
            <w:sz w:val="24"/>
            <w:lang w:val="en-US"/>
          </w:rPr>
          <w:delText>are critical because the</w:delText>
        </w:r>
      </w:del>
      <w:del w:id="988" w:author="Kristín Rut" w:date="2017-06-14T11:11:00Z">
        <w:r w:rsidDel="00953CAB">
          <w:rPr>
            <w:color w:val="00000A"/>
            <w:sz w:val="24"/>
            <w:lang w:val="en-US"/>
          </w:rPr>
          <w:delText>se</w:delText>
        </w:r>
      </w:del>
      <w:del w:id="989" w:author="Kristín Rut" w:date="2017-06-14T11:14:00Z">
        <w:r w:rsidDel="00953CAB">
          <w:rPr>
            <w:color w:val="00000A"/>
            <w:sz w:val="24"/>
            <w:lang w:val="en-US"/>
          </w:rPr>
          <w:delText xml:space="preserve"> </w:delText>
        </w:r>
      </w:del>
      <w:r>
        <w:rPr>
          <w:color w:val="00000A"/>
          <w:sz w:val="24"/>
          <w:lang w:val="en-US"/>
        </w:rPr>
        <w:t xml:space="preserve">have the highest P-values, and are therefore the most influential on other indicators within the system. Nevertheless, they have different functions within the system. The indicators with the highest passive sums (PS), ‘Destination attractiveness’ (PS-37), ‘Social carrying capacity’ (PS-32) and ‘Local economy’ (PS-32), are easily affected by any change in the other indicators. This confirms that destination attractiveness is crucial to the system because it is the </w:t>
      </w:r>
      <w:del w:id="990" w:author="Kristín Rut" w:date="2017-06-14T11:15:00Z">
        <w:r w:rsidDel="00953CAB">
          <w:rPr>
            <w:color w:val="00000A"/>
            <w:sz w:val="24"/>
            <w:lang w:val="en-US"/>
          </w:rPr>
          <w:delText xml:space="preserve">indicator </w:delText>
        </w:r>
      </w:del>
      <w:r>
        <w:rPr>
          <w:color w:val="00000A"/>
          <w:sz w:val="24"/>
          <w:lang w:val="en-US"/>
        </w:rPr>
        <w:t xml:space="preserve">most vulnerable </w:t>
      </w:r>
      <w:ins w:id="991" w:author="Kristín Rut" w:date="2017-06-14T11:15:00Z">
        <w:r w:rsidR="00953CAB">
          <w:rPr>
            <w:color w:val="00000A"/>
            <w:sz w:val="24"/>
            <w:lang w:val="en-US"/>
          </w:rPr>
          <w:t xml:space="preserve">indicator </w:t>
        </w:r>
      </w:ins>
      <w:r>
        <w:rPr>
          <w:color w:val="00000A"/>
          <w:sz w:val="24"/>
          <w:lang w:val="en-US"/>
        </w:rPr>
        <w:t xml:space="preserve">to changes in </w:t>
      </w:r>
      <w:r>
        <w:rPr>
          <w:color w:val="00000A"/>
          <w:sz w:val="24"/>
          <w:lang w:val="en-US"/>
        </w:rPr>
        <w:lastRenderedPageBreak/>
        <w:t xml:space="preserve">the other indicators. The three indicators with the highest active sums (AS) are ‘Societal seasonality’ (AS-36), ‘Economic seasonality’ (AS-37) and ‘Employment’ (AS-39). These are the indicators that have the most influence on each of the other indicators, and thus on the system as a whole. </w:t>
      </w:r>
      <w:del w:id="992" w:author="Kristín Rut" w:date="2017-06-14T11:17:00Z">
        <w:r w:rsidDel="00953CAB">
          <w:rPr>
            <w:color w:val="00000A"/>
            <w:sz w:val="24"/>
            <w:lang w:val="en-US"/>
          </w:rPr>
          <w:delText>In other words, a</w:delText>
        </w:r>
      </w:del>
      <w:ins w:id="993" w:author="Kristín Rut" w:date="2017-06-14T11:17:00Z">
        <w:r w:rsidR="00953CAB">
          <w:rPr>
            <w:color w:val="00000A"/>
            <w:sz w:val="24"/>
            <w:lang w:val="en-US"/>
          </w:rPr>
          <w:t>A</w:t>
        </w:r>
      </w:ins>
      <w:r>
        <w:rPr>
          <w:color w:val="00000A"/>
          <w:sz w:val="24"/>
          <w:lang w:val="en-US"/>
        </w:rPr>
        <w:t>s employment is highly related to societal and economic seasonality, a small change in tourism seasonality alone will strongly contribute to or reduce the sustainability of the VNP tourism system. Seasonality</w:t>
      </w:r>
      <w:ins w:id="994" w:author="Kristín Rut" w:date="2017-06-15T19:36:00Z">
        <w:r w:rsidR="00852B92">
          <w:rPr>
            <w:color w:val="00000A"/>
            <w:sz w:val="24"/>
            <w:lang w:val="en-US"/>
          </w:rPr>
          <w:t>,</w:t>
        </w:r>
      </w:ins>
      <w:r>
        <w:rPr>
          <w:color w:val="00000A"/>
          <w:sz w:val="24"/>
          <w:lang w:val="en-US"/>
        </w:rPr>
        <w:t xml:space="preserve"> </w:t>
      </w:r>
      <w:del w:id="995" w:author="Kristín Rut" w:date="2017-06-15T19:36:00Z">
        <w:r w:rsidDel="00852B92">
          <w:rPr>
            <w:color w:val="00000A"/>
            <w:sz w:val="24"/>
            <w:lang w:val="en-US"/>
          </w:rPr>
          <w:delText>(</w:delText>
        </w:r>
      </w:del>
      <w:r>
        <w:rPr>
          <w:color w:val="00000A"/>
          <w:sz w:val="24"/>
          <w:lang w:val="en-US"/>
        </w:rPr>
        <w:t>economic and societal</w:t>
      </w:r>
      <w:ins w:id="996" w:author="Kristín Rut" w:date="2017-06-15T19:36:00Z">
        <w:r w:rsidR="00852B92">
          <w:rPr>
            <w:color w:val="00000A"/>
            <w:sz w:val="24"/>
            <w:lang w:val="en-US"/>
          </w:rPr>
          <w:t>,</w:t>
        </w:r>
      </w:ins>
      <w:del w:id="997" w:author="Kristín Rut" w:date="2017-06-15T19:36:00Z">
        <w:r w:rsidDel="00852B92">
          <w:rPr>
            <w:color w:val="00000A"/>
            <w:sz w:val="24"/>
            <w:lang w:val="en-US"/>
          </w:rPr>
          <w:delText>)</w:delText>
        </w:r>
      </w:del>
      <w:r>
        <w:rPr>
          <w:color w:val="00000A"/>
          <w:sz w:val="24"/>
          <w:lang w:val="en-US"/>
        </w:rPr>
        <w:t xml:space="preserve"> are the only two variables that are both critical and active (exhibiting both high P-values and Q-values), which confirms that seasonality has a very dominant effect on the system. </w:t>
      </w:r>
    </w:p>
    <w:p w:rsidR="005A2C9C" w:rsidRPr="00BD4822" w:rsidRDefault="005B489F">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lang w:val="en-US"/>
        </w:rPr>
      </w:pPr>
      <w:bookmarkStart w:id="998" w:name="_Ref268936366"/>
      <w:bookmarkEnd w:id="998"/>
      <w:r>
        <w:rPr>
          <w:color w:val="00000A"/>
          <w:sz w:val="24"/>
          <w:lang w:val="en-US"/>
        </w:rPr>
        <w:tab/>
        <w:t xml:space="preserve">All three indicators representing the physical environment scored low passive sums. ‘Seasonal environmental pressure’ (PS-21), ‘Ecological carrying capacity’ (PS-19) and ‘Trail condition’ (PS-20) will </w:t>
      </w:r>
      <w:del w:id="999" w:author="Kristín Rut" w:date="2017-06-14T11:18:00Z">
        <w:r w:rsidDel="00953CAB">
          <w:rPr>
            <w:color w:val="00000A"/>
            <w:sz w:val="24"/>
            <w:lang w:val="en-US"/>
          </w:rPr>
          <w:delText xml:space="preserve">experience </w:delText>
        </w:r>
      </w:del>
      <w:ins w:id="1000" w:author="Kristín Rut" w:date="2017-06-14T11:18:00Z">
        <w:r w:rsidR="00953CAB">
          <w:rPr>
            <w:color w:val="00000A"/>
            <w:sz w:val="24"/>
            <w:lang w:val="en-US"/>
          </w:rPr>
          <w:t xml:space="preserve">change </w:t>
        </w:r>
      </w:ins>
      <w:r>
        <w:rPr>
          <w:color w:val="00000A"/>
          <w:sz w:val="24"/>
          <w:lang w:val="en-US"/>
        </w:rPr>
        <w:t xml:space="preserve">little or </w:t>
      </w:r>
      <w:del w:id="1001" w:author="Kristín Rut" w:date="2017-06-14T11:18:00Z">
        <w:r w:rsidDel="00953CAB">
          <w:rPr>
            <w:color w:val="00000A"/>
            <w:sz w:val="24"/>
            <w:lang w:val="en-US"/>
          </w:rPr>
          <w:delText xml:space="preserve">only </w:delText>
        </w:r>
      </w:del>
      <w:r>
        <w:rPr>
          <w:color w:val="00000A"/>
          <w:sz w:val="24"/>
          <w:lang w:val="en-US"/>
        </w:rPr>
        <w:t>lagging</w:t>
      </w:r>
      <w:del w:id="1002" w:author="Kristín Rut" w:date="2017-06-14T11:18:00Z">
        <w:r w:rsidDel="00953CAB">
          <w:rPr>
            <w:color w:val="00000A"/>
            <w:sz w:val="24"/>
            <w:lang w:val="en-US"/>
          </w:rPr>
          <w:delText xml:space="preserve"> change</w:delText>
        </w:r>
      </w:del>
      <w:r>
        <w:rPr>
          <w:color w:val="00000A"/>
          <w:sz w:val="24"/>
          <w:lang w:val="en-US"/>
        </w:rPr>
        <w:t xml:space="preserve">, even with significant change in other indicators. Consequently, as there is disparity between social, economic and environmental indicators, ‘Integration of sustainability goals’ (AS-14) has to become significant in order to have any effect on this system. This indicator has a low passive sum value (PS-21) and will therefore change very little, even with large changes in other indicators. This results in both a reactive quotient value and a buffering product value, which means that integration of sustainability goals will influence the system slowly but with lagging effect. </w:t>
      </w:r>
    </w:p>
    <w:p w:rsidR="005A2C9C" w:rsidRPr="00BD4822" w:rsidRDefault="00953CAB">
      <w:pPr>
        <w:pStyle w:val="Default"/>
        <w:spacing w:after="0" w:line="360" w:lineRule="auto"/>
        <w:ind w:firstLine="720"/>
        <w:jc w:val="both"/>
        <w:rPr>
          <w:lang w:val="en-US"/>
        </w:rPr>
      </w:pPr>
      <w:ins w:id="1003" w:author="Kristín Rut" w:date="2017-06-14T11:20:00Z">
        <w:r>
          <w:rPr>
            <w:color w:val="00000A"/>
            <w:sz w:val="24"/>
            <w:lang w:val="en-US"/>
          </w:rPr>
          <w:t>In summary,</w:t>
        </w:r>
      </w:ins>
      <w:del w:id="1004" w:author="Kristín Rut" w:date="2017-06-14T11:20:00Z">
        <w:r w:rsidR="005B489F" w:rsidDel="00953CAB">
          <w:rPr>
            <w:color w:val="00000A"/>
            <w:sz w:val="24"/>
            <w:lang w:val="en-US"/>
          </w:rPr>
          <w:delText>T</w:delText>
        </w:r>
      </w:del>
      <w:ins w:id="1005" w:author="Kristín Rut" w:date="2017-06-14T11:20:00Z">
        <w:r>
          <w:rPr>
            <w:color w:val="00000A"/>
            <w:sz w:val="24"/>
            <w:lang w:val="en-US"/>
          </w:rPr>
          <w:t xml:space="preserve"> t</w:t>
        </w:r>
      </w:ins>
      <w:r w:rsidR="005B489F">
        <w:rPr>
          <w:color w:val="00000A"/>
          <w:sz w:val="24"/>
          <w:lang w:val="en-US"/>
        </w:rPr>
        <w:t>he effect analysis resulted in four categories (</w:t>
      </w:r>
      <w:ins w:id="1006" w:author="Kristín Rut" w:date="2017-06-14T11:20:00Z">
        <w:r>
          <w:rPr>
            <w:color w:val="00000A"/>
            <w:sz w:val="24"/>
            <w:lang w:val="en-US"/>
          </w:rPr>
          <w:t>t</w:t>
        </w:r>
      </w:ins>
      <w:del w:id="1007" w:author="Kristín Rut" w:date="2017-06-14T11:20:00Z">
        <w:r w:rsidR="005B489F" w:rsidDel="00953CAB">
          <w:rPr>
            <w:color w:val="00000A"/>
            <w:sz w:val="24"/>
            <w:lang w:val="en-US"/>
          </w:rPr>
          <w:delText>T</w:delText>
        </w:r>
      </w:del>
      <w:r w:rsidR="005B489F">
        <w:rPr>
          <w:color w:val="00000A"/>
          <w:sz w:val="24"/>
          <w:lang w:val="en-US"/>
        </w:rPr>
        <w:t xml:space="preserve">able 2): </w:t>
      </w:r>
      <w:r w:rsidR="005B489F">
        <w:rPr>
          <w:i/>
          <w:color w:val="00000A"/>
          <w:sz w:val="24"/>
          <w:lang w:val="en-US"/>
        </w:rPr>
        <w:t>Effect</w:t>
      </w:r>
      <w:r w:rsidR="005B489F">
        <w:rPr>
          <w:color w:val="00000A"/>
          <w:sz w:val="24"/>
          <w:lang w:val="en-US"/>
        </w:rPr>
        <w:t xml:space="preserve"> </w:t>
      </w:r>
      <w:r w:rsidR="005B489F">
        <w:rPr>
          <w:i/>
          <w:color w:val="00000A"/>
          <w:sz w:val="24"/>
          <w:lang w:val="en-US"/>
        </w:rPr>
        <w:t>category 1</w:t>
      </w:r>
      <w:r w:rsidR="005B489F">
        <w:rPr>
          <w:color w:val="00000A"/>
          <w:sz w:val="24"/>
          <w:lang w:val="en-US"/>
        </w:rPr>
        <w:t xml:space="preserve">: Indicators in this category are currently most influential for the system </w:t>
      </w:r>
      <w:proofErr w:type="gramStart"/>
      <w:r w:rsidR="005B489F">
        <w:rPr>
          <w:color w:val="00000A"/>
          <w:sz w:val="24"/>
          <w:lang w:val="en-US"/>
        </w:rPr>
        <w:t>as a whole and</w:t>
      </w:r>
      <w:proofErr w:type="gramEnd"/>
      <w:r w:rsidR="005B489F">
        <w:rPr>
          <w:color w:val="00000A"/>
          <w:sz w:val="24"/>
          <w:lang w:val="en-US"/>
        </w:rPr>
        <w:t xml:space="preserve"> are major driving forces for tourism development. The smallest change in either of these indicators will have major effects on other indicators. Indicators 2, 17 and 18 are already central to decision-making processes, but indicators 1 and 14 are not. </w:t>
      </w:r>
      <w:r w:rsidR="005B489F">
        <w:rPr>
          <w:i/>
          <w:color w:val="00000A"/>
          <w:sz w:val="24"/>
          <w:lang w:val="en-US"/>
        </w:rPr>
        <w:t>Effect</w:t>
      </w:r>
      <w:r w:rsidR="005B489F">
        <w:rPr>
          <w:color w:val="00000A"/>
          <w:sz w:val="24"/>
          <w:lang w:val="en-US"/>
        </w:rPr>
        <w:t xml:space="preserve"> c</w:t>
      </w:r>
      <w:r w:rsidR="005B489F">
        <w:rPr>
          <w:i/>
          <w:color w:val="00000A"/>
          <w:sz w:val="24"/>
          <w:lang w:val="en-US"/>
        </w:rPr>
        <w:t>ategory 2</w:t>
      </w:r>
      <w:r w:rsidR="005B489F">
        <w:rPr>
          <w:color w:val="00000A"/>
          <w:sz w:val="24"/>
          <w:lang w:val="en-US"/>
        </w:rPr>
        <w:t xml:space="preserve">:  Indicators in this category are more influential than sensitive. These are already actively integrated in decision-making processes. Their importance is clear, but their voice is weak. </w:t>
      </w:r>
      <w:r w:rsidR="005B489F">
        <w:rPr>
          <w:i/>
          <w:color w:val="00000A"/>
          <w:sz w:val="24"/>
          <w:lang w:val="en-US"/>
        </w:rPr>
        <w:t>Effect</w:t>
      </w:r>
      <w:r w:rsidR="005B489F">
        <w:rPr>
          <w:color w:val="00000A"/>
          <w:sz w:val="24"/>
          <w:lang w:val="en-US"/>
        </w:rPr>
        <w:t xml:space="preserve"> c</w:t>
      </w:r>
      <w:r w:rsidR="005B489F">
        <w:rPr>
          <w:i/>
          <w:color w:val="00000A"/>
          <w:sz w:val="24"/>
          <w:lang w:val="en-US"/>
        </w:rPr>
        <w:t>ategory 3</w:t>
      </w:r>
      <w:r w:rsidR="005B489F">
        <w:rPr>
          <w:color w:val="00000A"/>
          <w:sz w:val="24"/>
          <w:lang w:val="en-US"/>
        </w:rPr>
        <w:t xml:space="preserve">: These indicators are close to neutral in the system, with medium values in all impact indices. All of them have the potential to be more effective within the system. </w:t>
      </w:r>
      <w:r w:rsidR="005B489F">
        <w:rPr>
          <w:i/>
          <w:color w:val="00000A"/>
          <w:sz w:val="24"/>
          <w:lang w:val="en-US"/>
        </w:rPr>
        <w:t>Effect</w:t>
      </w:r>
      <w:r w:rsidR="005B489F">
        <w:rPr>
          <w:color w:val="00000A"/>
          <w:sz w:val="24"/>
          <w:lang w:val="en-US"/>
        </w:rPr>
        <w:t xml:space="preserve"> c</w:t>
      </w:r>
      <w:r w:rsidR="005B489F">
        <w:rPr>
          <w:i/>
          <w:color w:val="00000A"/>
          <w:sz w:val="24"/>
          <w:lang w:val="en-US"/>
        </w:rPr>
        <w:t>ategory 4</w:t>
      </w:r>
      <w:r w:rsidR="005B489F">
        <w:rPr>
          <w:color w:val="00000A"/>
          <w:sz w:val="24"/>
          <w:lang w:val="en-US"/>
        </w:rPr>
        <w:t xml:space="preserve">: Indicators that have limited interconnectedness with other indicators and therefore have lagging effects on the system and are not sensitive to change. Indicators 7 and 11 should be made more active, </w:t>
      </w:r>
      <w:proofErr w:type="gramStart"/>
      <w:r w:rsidR="005B489F">
        <w:rPr>
          <w:color w:val="00000A"/>
          <w:sz w:val="24"/>
          <w:lang w:val="en-US"/>
        </w:rPr>
        <w:t>in order to</w:t>
      </w:r>
      <w:proofErr w:type="gramEnd"/>
      <w:r w:rsidR="005B489F">
        <w:rPr>
          <w:color w:val="00000A"/>
          <w:sz w:val="24"/>
          <w:lang w:val="en-US"/>
        </w:rPr>
        <w:t xml:space="preserve"> increase sustainability of the system. </w:t>
      </w:r>
    </w:p>
    <w:p w:rsidR="005A2C9C" w:rsidRDefault="005A2C9C">
      <w:pPr>
        <w:pStyle w:val="Default"/>
        <w:spacing w:after="0" w:line="360" w:lineRule="auto"/>
        <w:jc w:val="both"/>
        <w:rPr>
          <w:color w:val="00000A"/>
          <w:sz w:val="24"/>
          <w:lang w:val="en-US"/>
        </w:rPr>
      </w:pPr>
    </w:p>
    <w:p w:rsidR="005A2C9C" w:rsidRDefault="005B489F">
      <w:pPr>
        <w:jc w:val="both"/>
      </w:pPr>
      <w:r>
        <w:lastRenderedPageBreak/>
        <w:t xml:space="preserve">Table 2: </w:t>
      </w:r>
      <w:del w:id="1008" w:author="Kristín Rut" w:date="2017-06-14T11:21:00Z">
        <w:r w:rsidDel="00241591">
          <w:delText>E</w:delText>
        </w:r>
      </w:del>
      <w:ins w:id="1009" w:author="Kristín Rut" w:date="2017-06-14T11:21:00Z">
        <w:r w:rsidR="00241591">
          <w:t>The results of the e</w:t>
        </w:r>
      </w:ins>
      <w:r>
        <w:t>ffect analysis of</w:t>
      </w:r>
      <w:del w:id="1010" w:author="Kristín Rut" w:date="2017-06-14T11:22:00Z">
        <w:r w:rsidDel="00241591">
          <w:delText xml:space="preserve"> the</w:delText>
        </w:r>
      </w:del>
      <w:r>
        <w:t xml:space="preserve"> sustainability indicators for the tourism </w:t>
      </w:r>
      <w:ins w:id="1011" w:author="Kristín Rut" w:date="2017-06-14T11:22:00Z">
        <w:r w:rsidR="00241591">
          <w:t>system</w:t>
        </w:r>
      </w:ins>
      <w:del w:id="1012" w:author="Kristín Rut" w:date="2017-06-14T11:22:00Z">
        <w:r w:rsidDel="00241591">
          <w:delText>SES</w:delText>
        </w:r>
      </w:del>
      <w:r>
        <w:t xml:space="preserve"> in </w:t>
      </w:r>
      <w:proofErr w:type="spellStart"/>
      <w:r>
        <w:t>Vatnajökull</w:t>
      </w:r>
      <w:proofErr w:type="spellEnd"/>
      <w:r>
        <w:t xml:space="preserve"> National Park</w:t>
      </w:r>
      <w:ins w:id="1013" w:author="Kristín Rut" w:date="2017-06-15T19:36:00Z">
        <w:r w:rsidR="00E800A0">
          <w:t xml:space="preserve">. </w:t>
        </w:r>
        <w:r w:rsidR="00E800A0">
          <w:t xml:space="preserve">See text </w:t>
        </w:r>
        <w:r w:rsidR="00E800A0">
          <w:t xml:space="preserve">section Data analysis </w:t>
        </w:r>
        <w:r w:rsidR="00E800A0">
          <w:t>for definition of P, AS, PS and Q</w:t>
        </w:r>
      </w:ins>
    </w:p>
    <w:p w:rsidR="005A2C9C" w:rsidRDefault="005A2C9C">
      <w:pPr>
        <w:jc w:val="both"/>
      </w:pPr>
    </w:p>
    <w:tbl>
      <w:tblPr>
        <w:tblW w:w="852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3510"/>
        <w:gridCol w:w="989"/>
        <w:gridCol w:w="1045"/>
        <w:gridCol w:w="945"/>
        <w:gridCol w:w="911"/>
        <w:gridCol w:w="1122"/>
      </w:tblGrid>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48"/>
              <w:contextualSpacing/>
              <w:jc w:val="center"/>
              <w:rPr>
                <w:rFonts w:cstheme="minorBidi"/>
                <w:lang w:bidi="en-US"/>
              </w:rPr>
            </w:pPr>
            <w:r>
              <w:rPr>
                <w:rFonts w:cstheme="minorBidi"/>
                <w:lang w:bidi="en-US"/>
              </w:rPr>
              <w:t>Indicator</w:t>
            </w: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P</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AS</w:t>
            </w:r>
          </w:p>
        </w:tc>
        <w:tc>
          <w:tcPr>
            <w:tcW w:w="8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PS</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Q</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Effect category</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Capacity to accommodate tourists</w:t>
            </w:r>
          </w:p>
        </w:tc>
        <w:tc>
          <w:tcPr>
            <w:tcW w:w="937"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994"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Influential</w:t>
            </w:r>
          </w:p>
        </w:tc>
        <w:tc>
          <w:tcPr>
            <w:tcW w:w="893"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59" w:type="dxa"/>
            <w:tcBorders>
              <w:top w:val="single" w:sz="4" w:space="0" w:color="000001"/>
              <w:left w:val="single" w:sz="4" w:space="0" w:color="000001"/>
              <w:bottom w:val="single" w:sz="4" w:space="0" w:color="000001"/>
              <w:right w:val="single" w:sz="4" w:space="0" w:color="000001"/>
            </w:tcBorders>
            <w:shd w:val="clear" w:color="auto" w:fill="76923C" w:themeFill="accent3" w:themeFillShade="BF"/>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Active</w:t>
            </w:r>
          </w:p>
        </w:tc>
        <w:tc>
          <w:tcPr>
            <w:tcW w:w="1139" w:type="dxa"/>
            <w:tcBorders>
              <w:top w:val="single" w:sz="4" w:space="0" w:color="000001"/>
              <w:left w:val="single" w:sz="4" w:space="0" w:color="000001"/>
              <w:bottom w:val="single" w:sz="4" w:space="0" w:color="000001"/>
              <w:right w:val="single" w:sz="4" w:space="0" w:color="000001"/>
            </w:tcBorders>
            <w:shd w:val="clear" w:color="auto" w:fill="7F7F7F" w:themeFill="text1" w:themeFillTint="80"/>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2</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Community learning</w:t>
            </w:r>
          </w:p>
        </w:tc>
        <w:tc>
          <w:tcPr>
            <w:tcW w:w="937"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994"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Low</w:t>
            </w:r>
          </w:p>
        </w:tc>
        <w:tc>
          <w:tcPr>
            <w:tcW w:w="859" w:type="dxa"/>
            <w:tcBorders>
              <w:top w:val="single" w:sz="4" w:space="0" w:color="000001"/>
              <w:left w:val="single" w:sz="4" w:space="0" w:color="000001"/>
              <w:bottom w:val="single" w:sz="4" w:space="0" w:color="000001"/>
              <w:right w:val="single" w:sz="4" w:space="0" w:color="000001"/>
            </w:tcBorders>
            <w:shd w:val="clear" w:color="auto" w:fill="D6E3BC" w:themeFill="accent3" w:themeFillTint="66"/>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Medium</w:t>
            </w:r>
          </w:p>
        </w:tc>
        <w:tc>
          <w:tcPr>
            <w:tcW w:w="113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3</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Destination attractiveness</w:t>
            </w:r>
          </w:p>
        </w:tc>
        <w:tc>
          <w:tcPr>
            <w:tcW w:w="937"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Critical</w:t>
            </w:r>
          </w:p>
        </w:tc>
        <w:tc>
          <w:tcPr>
            <w:tcW w:w="994"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93"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Sensitive</w:t>
            </w:r>
          </w:p>
        </w:tc>
        <w:tc>
          <w:tcPr>
            <w:tcW w:w="859" w:type="dxa"/>
            <w:tcBorders>
              <w:top w:val="single" w:sz="4" w:space="0" w:color="000001"/>
              <w:left w:val="single" w:sz="4" w:space="0" w:color="000001"/>
              <w:bottom w:val="single" w:sz="4" w:space="0" w:color="000001"/>
              <w:right w:val="single" w:sz="4" w:space="0" w:color="000001"/>
            </w:tcBorders>
            <w:shd w:val="clear" w:color="auto" w:fill="D6E3BC" w:themeFill="accent3" w:themeFillTint="66"/>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Medium</w:t>
            </w:r>
          </w:p>
        </w:tc>
        <w:tc>
          <w:tcPr>
            <w:tcW w:w="1139" w:type="dxa"/>
            <w:tcBorders>
              <w:top w:val="single" w:sz="4" w:space="0" w:color="000001"/>
              <w:left w:val="single" w:sz="4" w:space="0" w:color="000001"/>
              <w:bottom w:val="single" w:sz="4" w:space="0" w:color="000001"/>
              <w:right w:val="single" w:sz="4" w:space="0" w:color="000001"/>
            </w:tcBorders>
            <w:shd w:val="clear" w:color="auto" w:fill="000000" w:themeFill="text1"/>
            <w:tcMar>
              <w:left w:w="103" w:type="dxa"/>
            </w:tcMar>
            <w:vAlign w:val="center"/>
          </w:tcPr>
          <w:p w:rsidR="005A2C9C" w:rsidRDefault="005B489F">
            <w:pPr>
              <w:spacing w:beforeAutospacing="1" w:after="80"/>
              <w:ind w:left="57" w:right="-57" w:hanging="57"/>
              <w:contextualSpacing/>
              <w:jc w:val="center"/>
              <w:rPr>
                <w:rFonts w:cstheme="minorBidi"/>
                <w:color w:val="FFFFFF" w:themeColor="background1"/>
                <w:lang w:bidi="en-US"/>
              </w:rPr>
            </w:pPr>
            <w:r>
              <w:rPr>
                <w:rFonts w:cstheme="minorBidi"/>
                <w:color w:val="FFFFFF" w:themeColor="background1"/>
                <w:lang w:bidi="en-US"/>
              </w:rPr>
              <w:t>1</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Ecological carrying capacity</w:t>
            </w: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asciiTheme="minorHAnsi" w:hAnsiTheme="minorHAnsi" w:cstheme="minorBidi"/>
                <w:lang w:bidi="en-US"/>
              </w:rPr>
            </w:pPr>
            <w:r>
              <w:rPr>
                <w:rFonts w:cstheme="minorBidi"/>
                <w:lang w:bidi="en-US"/>
              </w:rPr>
              <w:t>Buffering</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Low</w:t>
            </w:r>
          </w:p>
        </w:tc>
        <w:tc>
          <w:tcPr>
            <w:tcW w:w="8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Low</w:t>
            </w:r>
          </w:p>
        </w:tc>
        <w:tc>
          <w:tcPr>
            <w:tcW w:w="859" w:type="dxa"/>
            <w:tcBorders>
              <w:top w:val="single" w:sz="4" w:space="0" w:color="000001"/>
              <w:left w:val="single" w:sz="4" w:space="0" w:color="000001"/>
              <w:bottom w:val="single" w:sz="4" w:space="0" w:color="000001"/>
              <w:right w:val="single" w:sz="4" w:space="0" w:color="000001"/>
            </w:tcBorders>
            <w:shd w:val="clear" w:color="auto" w:fill="D6E3BC" w:themeFill="accent3" w:themeFillTint="66"/>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Medium</w:t>
            </w:r>
          </w:p>
        </w:tc>
        <w:tc>
          <w:tcPr>
            <w:tcW w:w="113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3</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Economic seasonality</w:t>
            </w:r>
          </w:p>
        </w:tc>
        <w:tc>
          <w:tcPr>
            <w:tcW w:w="937"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Critical</w:t>
            </w:r>
          </w:p>
        </w:tc>
        <w:tc>
          <w:tcPr>
            <w:tcW w:w="994"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Influential</w:t>
            </w:r>
          </w:p>
        </w:tc>
        <w:tc>
          <w:tcPr>
            <w:tcW w:w="893"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59" w:type="dxa"/>
            <w:tcBorders>
              <w:top w:val="single" w:sz="4" w:space="0" w:color="000001"/>
              <w:left w:val="single" w:sz="4" w:space="0" w:color="000001"/>
              <w:bottom w:val="single" w:sz="4" w:space="0" w:color="000001"/>
              <w:right w:val="single" w:sz="4" w:space="0" w:color="000001"/>
            </w:tcBorders>
            <w:shd w:val="clear" w:color="auto" w:fill="76923C" w:themeFill="accent3" w:themeFillShade="BF"/>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Active</w:t>
            </w:r>
          </w:p>
        </w:tc>
        <w:tc>
          <w:tcPr>
            <w:tcW w:w="1139" w:type="dxa"/>
            <w:tcBorders>
              <w:top w:val="single" w:sz="4" w:space="0" w:color="000001"/>
              <w:left w:val="single" w:sz="4" w:space="0" w:color="000001"/>
              <w:bottom w:val="single" w:sz="4" w:space="0" w:color="000001"/>
              <w:right w:val="single" w:sz="4" w:space="0" w:color="000001"/>
            </w:tcBorders>
            <w:shd w:val="clear" w:color="auto" w:fill="000000" w:themeFill="text1"/>
            <w:tcMar>
              <w:left w:w="103" w:type="dxa"/>
            </w:tcMar>
            <w:vAlign w:val="center"/>
          </w:tcPr>
          <w:p w:rsidR="005A2C9C" w:rsidRDefault="005B489F">
            <w:pPr>
              <w:spacing w:beforeAutospacing="1" w:after="80"/>
              <w:ind w:left="57" w:right="-57" w:hanging="57"/>
              <w:contextualSpacing/>
              <w:jc w:val="center"/>
              <w:rPr>
                <w:rFonts w:cstheme="minorBidi"/>
                <w:color w:val="FFFFFF" w:themeColor="background1"/>
                <w:lang w:bidi="en-US"/>
              </w:rPr>
            </w:pPr>
            <w:r>
              <w:rPr>
                <w:rFonts w:cstheme="minorBidi"/>
                <w:color w:val="FFFFFF" w:themeColor="background1"/>
                <w:lang w:bidi="en-US"/>
              </w:rPr>
              <w:t>1</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Employment</w:t>
            </w:r>
          </w:p>
        </w:tc>
        <w:tc>
          <w:tcPr>
            <w:tcW w:w="937"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994"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Influential</w:t>
            </w:r>
          </w:p>
        </w:tc>
        <w:tc>
          <w:tcPr>
            <w:tcW w:w="8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Low</w:t>
            </w:r>
          </w:p>
        </w:tc>
        <w:tc>
          <w:tcPr>
            <w:tcW w:w="859" w:type="dxa"/>
            <w:tcBorders>
              <w:top w:val="single" w:sz="4" w:space="0" w:color="000001"/>
              <w:left w:val="single" w:sz="4" w:space="0" w:color="000001"/>
              <w:bottom w:val="single" w:sz="4" w:space="0" w:color="000001"/>
              <w:right w:val="single" w:sz="4" w:space="0" w:color="000001"/>
            </w:tcBorders>
            <w:shd w:val="clear" w:color="auto" w:fill="76923C" w:themeFill="accent3" w:themeFillShade="BF"/>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Active</w:t>
            </w:r>
          </w:p>
        </w:tc>
        <w:tc>
          <w:tcPr>
            <w:tcW w:w="1139" w:type="dxa"/>
            <w:tcBorders>
              <w:top w:val="single" w:sz="4" w:space="0" w:color="000001"/>
              <w:left w:val="single" w:sz="4" w:space="0" w:color="000001"/>
              <w:bottom w:val="single" w:sz="4" w:space="0" w:color="000001"/>
              <w:right w:val="single" w:sz="4" w:space="0" w:color="000001"/>
            </w:tcBorders>
            <w:shd w:val="clear" w:color="auto" w:fill="7F7F7F" w:themeFill="text1" w:themeFillTint="80"/>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2</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Environmental management performance</w:t>
            </w: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Buffering</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Low</w:t>
            </w:r>
          </w:p>
        </w:tc>
        <w:tc>
          <w:tcPr>
            <w:tcW w:w="893"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asciiTheme="minorHAnsi" w:hAnsiTheme="minorHAnsi" w:cstheme="minorBidi"/>
                <w:lang w:bidi="en-US"/>
              </w:rPr>
            </w:pPr>
            <w:r>
              <w:rPr>
                <w:rFonts w:cstheme="minorBidi"/>
                <w:lang w:bidi="en-US"/>
              </w:rPr>
              <w:t>Reactive</w:t>
            </w:r>
          </w:p>
        </w:tc>
        <w:tc>
          <w:tcPr>
            <w:tcW w:w="113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3</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Pr="00BD4822" w:rsidRDefault="005B489F" w:rsidP="0021617F">
            <w:pPr>
              <w:pStyle w:val="ListParagraph"/>
              <w:spacing w:beforeAutospacing="1" w:after="80" w:line="240" w:lineRule="auto"/>
              <w:ind w:left="48"/>
              <w:rPr>
                <w:lang w:val="en-US"/>
              </w:rPr>
            </w:pPr>
            <w:r>
              <w:rPr>
                <w:rFonts w:eastAsia="Times New Roman" w:cstheme="minorBidi"/>
                <w:lang w:val="en-US" w:bidi="en-US"/>
              </w:rPr>
              <w:t>Implementations of policies and cooperative projects</w:t>
            </w: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Buffering</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Low</w:t>
            </w:r>
          </w:p>
        </w:tc>
        <w:tc>
          <w:tcPr>
            <w:tcW w:w="893"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asciiTheme="minorHAnsi" w:hAnsiTheme="minorHAnsi" w:cstheme="minorBidi"/>
                <w:lang w:bidi="en-US"/>
              </w:rPr>
            </w:pPr>
            <w:r>
              <w:rPr>
                <w:rFonts w:cstheme="minorBidi"/>
                <w:lang w:bidi="en-US"/>
              </w:rPr>
              <w:t>Reactive</w:t>
            </w:r>
          </w:p>
        </w:tc>
        <w:tc>
          <w:tcPr>
            <w:tcW w:w="113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3</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Integration of sustainability goals</w:t>
            </w: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Buffering</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Low</w:t>
            </w:r>
          </w:p>
        </w:tc>
        <w:tc>
          <w:tcPr>
            <w:tcW w:w="8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Low</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asciiTheme="minorHAnsi" w:hAnsiTheme="minorHAnsi" w:cstheme="minorBidi"/>
                <w:lang w:bidi="en-US"/>
              </w:rPr>
            </w:pPr>
            <w:r>
              <w:rPr>
                <w:rFonts w:cstheme="minorBidi"/>
                <w:lang w:bidi="en-US"/>
              </w:rPr>
              <w:t>Reactive</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4</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Local economy</w:t>
            </w:r>
          </w:p>
        </w:tc>
        <w:tc>
          <w:tcPr>
            <w:tcW w:w="937"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Critical</w:t>
            </w:r>
          </w:p>
        </w:tc>
        <w:tc>
          <w:tcPr>
            <w:tcW w:w="994"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93"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Sensitive</w:t>
            </w:r>
          </w:p>
        </w:tc>
        <w:tc>
          <w:tcPr>
            <w:tcW w:w="859" w:type="dxa"/>
            <w:tcBorders>
              <w:top w:val="single" w:sz="4" w:space="0" w:color="000001"/>
              <w:left w:val="single" w:sz="4" w:space="0" w:color="000001"/>
              <w:bottom w:val="single" w:sz="4" w:space="0" w:color="000001"/>
              <w:right w:val="single" w:sz="4" w:space="0" w:color="000001"/>
            </w:tcBorders>
            <w:shd w:val="clear" w:color="auto" w:fill="D6E3BC" w:themeFill="accent3" w:themeFillTint="66"/>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Medium</w:t>
            </w:r>
          </w:p>
        </w:tc>
        <w:tc>
          <w:tcPr>
            <w:tcW w:w="1139" w:type="dxa"/>
            <w:tcBorders>
              <w:top w:val="single" w:sz="4" w:space="0" w:color="000001"/>
              <w:left w:val="single" w:sz="4" w:space="0" w:color="000001"/>
              <w:bottom w:val="single" w:sz="4" w:space="0" w:color="000001"/>
              <w:right w:val="single" w:sz="4" w:space="0" w:color="000001"/>
            </w:tcBorders>
            <w:shd w:val="clear" w:color="auto" w:fill="000000" w:themeFill="text1"/>
            <w:tcMar>
              <w:left w:w="103" w:type="dxa"/>
            </w:tcMar>
            <w:vAlign w:val="center"/>
          </w:tcPr>
          <w:p w:rsidR="005A2C9C" w:rsidRDefault="005B489F">
            <w:pPr>
              <w:spacing w:beforeAutospacing="1" w:after="80"/>
              <w:ind w:left="57" w:right="-57" w:hanging="57"/>
              <w:contextualSpacing/>
              <w:jc w:val="center"/>
              <w:rPr>
                <w:rFonts w:cstheme="minorBidi"/>
                <w:color w:val="FFFFFF" w:themeColor="background1"/>
                <w:lang w:bidi="en-US"/>
              </w:rPr>
            </w:pPr>
            <w:r>
              <w:rPr>
                <w:rFonts w:cstheme="minorBidi"/>
                <w:color w:val="FFFFFF" w:themeColor="background1"/>
                <w:lang w:bidi="en-US"/>
              </w:rPr>
              <w:t>1</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Long-term perspective in policies, projects and marketing</w:t>
            </w: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Buffering</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Low</w:t>
            </w:r>
          </w:p>
        </w:tc>
        <w:tc>
          <w:tcPr>
            <w:tcW w:w="8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Low</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asciiTheme="minorHAnsi" w:hAnsiTheme="minorHAnsi" w:cstheme="minorBidi"/>
                <w:lang w:bidi="en-US"/>
              </w:rPr>
            </w:pPr>
            <w:r>
              <w:rPr>
                <w:rFonts w:cstheme="minorBidi"/>
                <w:lang w:bidi="en-US"/>
              </w:rPr>
              <w:t>Reactive</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4</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Population decline</w:t>
            </w:r>
          </w:p>
        </w:tc>
        <w:tc>
          <w:tcPr>
            <w:tcW w:w="937"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994"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Influential</w:t>
            </w:r>
          </w:p>
        </w:tc>
        <w:tc>
          <w:tcPr>
            <w:tcW w:w="8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Low</w:t>
            </w:r>
          </w:p>
        </w:tc>
        <w:tc>
          <w:tcPr>
            <w:tcW w:w="859" w:type="dxa"/>
            <w:tcBorders>
              <w:top w:val="single" w:sz="4" w:space="0" w:color="000001"/>
              <w:left w:val="single" w:sz="4" w:space="0" w:color="000001"/>
              <w:bottom w:val="single" w:sz="4" w:space="0" w:color="000001"/>
              <w:right w:val="single" w:sz="4" w:space="0" w:color="000001"/>
            </w:tcBorders>
            <w:shd w:val="clear" w:color="auto" w:fill="76923C" w:themeFill="accent3" w:themeFillShade="BF"/>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Active</w:t>
            </w:r>
          </w:p>
        </w:tc>
        <w:tc>
          <w:tcPr>
            <w:tcW w:w="1139" w:type="dxa"/>
            <w:tcBorders>
              <w:top w:val="single" w:sz="4" w:space="0" w:color="000001"/>
              <w:left w:val="single" w:sz="4" w:space="0" w:color="000001"/>
              <w:bottom w:val="single" w:sz="4" w:space="0" w:color="000001"/>
              <w:right w:val="single" w:sz="4" w:space="0" w:color="000001"/>
            </w:tcBorders>
            <w:shd w:val="clear" w:color="auto" w:fill="7F7F7F" w:themeFill="text1" w:themeFillTint="80"/>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2</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Seasonal pressure on physical environment</w:t>
            </w:r>
          </w:p>
        </w:tc>
        <w:tc>
          <w:tcPr>
            <w:tcW w:w="937"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994"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Low</w:t>
            </w:r>
          </w:p>
        </w:tc>
        <w:tc>
          <w:tcPr>
            <w:tcW w:w="859" w:type="dxa"/>
            <w:tcBorders>
              <w:top w:val="single" w:sz="4" w:space="0" w:color="000001"/>
              <w:left w:val="single" w:sz="4" w:space="0" w:color="000001"/>
              <w:bottom w:val="single" w:sz="4" w:space="0" w:color="000001"/>
              <w:right w:val="single" w:sz="4" w:space="0" w:color="000001"/>
            </w:tcBorders>
            <w:shd w:val="clear" w:color="auto" w:fill="76923C" w:themeFill="accent3" w:themeFillShade="BF"/>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Active</w:t>
            </w:r>
          </w:p>
        </w:tc>
        <w:tc>
          <w:tcPr>
            <w:tcW w:w="1139" w:type="dxa"/>
            <w:tcBorders>
              <w:top w:val="single" w:sz="4" w:space="0" w:color="000001"/>
              <w:left w:val="single" w:sz="4" w:space="0" w:color="000001"/>
              <w:bottom w:val="single" w:sz="4" w:space="0" w:color="000001"/>
              <w:right w:val="single" w:sz="4" w:space="0" w:color="000001"/>
            </w:tcBorders>
            <w:shd w:val="clear" w:color="auto" w:fill="7F7F7F" w:themeFill="text1" w:themeFillTint="80"/>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2</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Service and information for tourists</w:t>
            </w:r>
          </w:p>
        </w:tc>
        <w:tc>
          <w:tcPr>
            <w:tcW w:w="937"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994"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93"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Sensitive</w:t>
            </w:r>
          </w:p>
        </w:tc>
        <w:tc>
          <w:tcPr>
            <w:tcW w:w="859" w:type="dxa"/>
            <w:tcBorders>
              <w:top w:val="single" w:sz="4" w:space="0" w:color="000001"/>
              <w:left w:val="single" w:sz="4" w:space="0" w:color="000001"/>
              <w:bottom w:val="single" w:sz="4" w:space="0" w:color="000001"/>
              <w:right w:val="single" w:sz="4" w:space="0" w:color="000001"/>
            </w:tcBorders>
            <w:shd w:val="clear" w:color="auto" w:fill="D6E3BC" w:themeFill="accent3" w:themeFillTint="66"/>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Medium</w:t>
            </w:r>
          </w:p>
        </w:tc>
        <w:tc>
          <w:tcPr>
            <w:tcW w:w="1139" w:type="dxa"/>
            <w:tcBorders>
              <w:top w:val="single" w:sz="4" w:space="0" w:color="000001"/>
              <w:left w:val="single" w:sz="4" w:space="0" w:color="000001"/>
              <w:bottom w:val="single" w:sz="4" w:space="0" w:color="000001"/>
              <w:right w:val="single" w:sz="4" w:space="0" w:color="000001"/>
            </w:tcBorders>
            <w:shd w:val="clear" w:color="auto" w:fill="7F7F7F" w:themeFill="text1" w:themeFillTint="80"/>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2</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Social carrying capacity</w:t>
            </w:r>
          </w:p>
        </w:tc>
        <w:tc>
          <w:tcPr>
            <w:tcW w:w="937"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Critical</w:t>
            </w:r>
          </w:p>
        </w:tc>
        <w:tc>
          <w:tcPr>
            <w:tcW w:w="994"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Influential</w:t>
            </w:r>
          </w:p>
        </w:tc>
        <w:tc>
          <w:tcPr>
            <w:tcW w:w="893"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Sensitive</w:t>
            </w:r>
          </w:p>
        </w:tc>
        <w:tc>
          <w:tcPr>
            <w:tcW w:w="859" w:type="dxa"/>
            <w:tcBorders>
              <w:top w:val="single" w:sz="4" w:space="0" w:color="000001"/>
              <w:left w:val="single" w:sz="4" w:space="0" w:color="000001"/>
              <w:bottom w:val="single" w:sz="4" w:space="0" w:color="000001"/>
              <w:right w:val="single" w:sz="4" w:space="0" w:color="000001"/>
            </w:tcBorders>
            <w:shd w:val="clear" w:color="auto" w:fill="D6E3BC" w:themeFill="accent3" w:themeFillTint="66"/>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1139" w:type="dxa"/>
            <w:tcBorders>
              <w:top w:val="single" w:sz="4" w:space="0" w:color="000001"/>
              <w:left w:val="single" w:sz="4" w:space="0" w:color="000001"/>
              <w:bottom w:val="single" w:sz="4" w:space="0" w:color="000001"/>
              <w:right w:val="single" w:sz="4" w:space="0" w:color="000001"/>
            </w:tcBorders>
            <w:shd w:val="clear" w:color="auto" w:fill="000000" w:themeFill="text1"/>
            <w:tcMar>
              <w:left w:w="103" w:type="dxa"/>
            </w:tcMar>
            <w:vAlign w:val="center"/>
          </w:tcPr>
          <w:p w:rsidR="005A2C9C" w:rsidRDefault="005B489F">
            <w:pPr>
              <w:spacing w:beforeAutospacing="1" w:after="80"/>
              <w:ind w:left="57" w:right="-57" w:hanging="57"/>
              <w:contextualSpacing/>
              <w:jc w:val="center"/>
              <w:rPr>
                <w:rFonts w:cstheme="minorBidi"/>
                <w:color w:val="FFFFFF" w:themeColor="background1"/>
                <w:lang w:bidi="en-US"/>
              </w:rPr>
            </w:pPr>
            <w:r>
              <w:rPr>
                <w:rFonts w:cstheme="minorBidi"/>
                <w:color w:val="FFFFFF" w:themeColor="background1"/>
                <w:lang w:bidi="en-US"/>
              </w:rPr>
              <w:t>1</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Societal seasonality</w:t>
            </w:r>
          </w:p>
        </w:tc>
        <w:tc>
          <w:tcPr>
            <w:tcW w:w="937"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Critical</w:t>
            </w:r>
          </w:p>
        </w:tc>
        <w:tc>
          <w:tcPr>
            <w:tcW w:w="994" w:type="dxa"/>
            <w:tcBorders>
              <w:top w:val="single" w:sz="4" w:space="0" w:color="000001"/>
              <w:left w:val="single" w:sz="4" w:space="0" w:color="000001"/>
              <w:bottom w:val="single" w:sz="4" w:space="0" w:color="000001"/>
              <w:right w:val="single" w:sz="4" w:space="0" w:color="000001"/>
            </w:tcBorders>
            <w:shd w:val="clear" w:color="auto" w:fill="C0504D" w:themeFill="accent2"/>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Influential</w:t>
            </w:r>
          </w:p>
        </w:tc>
        <w:tc>
          <w:tcPr>
            <w:tcW w:w="893"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59" w:type="dxa"/>
            <w:tcBorders>
              <w:top w:val="single" w:sz="4" w:space="0" w:color="000001"/>
              <w:left w:val="single" w:sz="4" w:space="0" w:color="000001"/>
              <w:bottom w:val="single" w:sz="4" w:space="0" w:color="000001"/>
              <w:right w:val="single" w:sz="4" w:space="0" w:color="000001"/>
            </w:tcBorders>
            <w:shd w:val="clear" w:color="auto" w:fill="76923C" w:themeFill="accent3" w:themeFillShade="BF"/>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Active</w:t>
            </w:r>
          </w:p>
        </w:tc>
        <w:tc>
          <w:tcPr>
            <w:tcW w:w="1139" w:type="dxa"/>
            <w:tcBorders>
              <w:top w:val="single" w:sz="4" w:space="0" w:color="000001"/>
              <w:left w:val="single" w:sz="4" w:space="0" w:color="000001"/>
              <w:bottom w:val="single" w:sz="4" w:space="0" w:color="000001"/>
              <w:right w:val="single" w:sz="4" w:space="0" w:color="000001"/>
            </w:tcBorders>
            <w:shd w:val="clear" w:color="auto" w:fill="000000" w:themeFill="text1"/>
            <w:tcMar>
              <w:left w:w="103" w:type="dxa"/>
            </w:tcMar>
            <w:vAlign w:val="center"/>
          </w:tcPr>
          <w:p w:rsidR="005A2C9C" w:rsidRDefault="005B489F">
            <w:pPr>
              <w:spacing w:beforeAutospacing="1" w:after="80"/>
              <w:ind w:left="57" w:right="-57" w:hanging="57"/>
              <w:contextualSpacing/>
              <w:jc w:val="center"/>
              <w:rPr>
                <w:rFonts w:cstheme="minorBidi"/>
                <w:color w:val="FFFFFF" w:themeColor="background1"/>
                <w:lang w:bidi="en-US"/>
              </w:rPr>
            </w:pPr>
            <w:r>
              <w:rPr>
                <w:rFonts w:cstheme="minorBidi"/>
                <w:color w:val="FFFFFF" w:themeColor="background1"/>
                <w:lang w:bidi="en-US"/>
              </w:rPr>
              <w:t>1</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Stakeholder involvement</w:t>
            </w:r>
          </w:p>
        </w:tc>
        <w:tc>
          <w:tcPr>
            <w:tcW w:w="937"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Low</w:t>
            </w:r>
          </w:p>
        </w:tc>
        <w:tc>
          <w:tcPr>
            <w:tcW w:w="893" w:type="dxa"/>
            <w:tcBorders>
              <w:top w:val="single" w:sz="4" w:space="0" w:color="000001"/>
              <w:left w:val="single" w:sz="4" w:space="0" w:color="000001"/>
              <w:bottom w:val="single" w:sz="4" w:space="0" w:color="000001"/>
              <w:right w:val="single" w:sz="4" w:space="0" w:color="000001"/>
            </w:tcBorders>
            <w:shd w:val="clear" w:color="auto" w:fill="F2DBDB" w:themeFill="accent2" w:themeFillTint="33"/>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Medium</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Reactive</w:t>
            </w:r>
          </w:p>
        </w:tc>
        <w:tc>
          <w:tcPr>
            <w:tcW w:w="113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3</w:t>
            </w:r>
          </w:p>
        </w:tc>
      </w:tr>
      <w:tr w:rsidR="005A2C9C">
        <w:tc>
          <w:tcPr>
            <w:tcW w:w="36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rsidP="0021617F">
            <w:pPr>
              <w:pStyle w:val="ListParagraph"/>
              <w:spacing w:beforeAutospacing="1" w:after="80" w:line="240" w:lineRule="auto"/>
              <w:ind w:left="48"/>
              <w:rPr>
                <w:rFonts w:eastAsia="Times New Roman" w:cstheme="minorBidi"/>
                <w:lang w:val="en-US" w:bidi="en-US"/>
              </w:rPr>
            </w:pPr>
            <w:r>
              <w:rPr>
                <w:rFonts w:eastAsia="Times New Roman" w:cstheme="minorBidi"/>
                <w:lang w:val="en-US" w:bidi="en-US"/>
              </w:rPr>
              <w:t>Trail condition</w:t>
            </w:r>
          </w:p>
        </w:tc>
        <w:tc>
          <w:tcPr>
            <w:tcW w:w="9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asciiTheme="minorHAnsi" w:hAnsiTheme="minorHAnsi" w:cstheme="minorBidi"/>
                <w:lang w:bidi="en-US"/>
              </w:rPr>
            </w:pPr>
            <w:r>
              <w:rPr>
                <w:rFonts w:cstheme="minorBidi"/>
                <w:lang w:bidi="en-US"/>
              </w:rPr>
              <w:t>Buffering</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cstheme="minorBidi"/>
                <w:lang w:bidi="en-US"/>
              </w:rPr>
            </w:pPr>
            <w:r>
              <w:rPr>
                <w:rFonts w:cstheme="minorBidi"/>
                <w:lang w:bidi="en-US"/>
              </w:rPr>
              <w:t>Low</w:t>
            </w:r>
          </w:p>
        </w:tc>
        <w:tc>
          <w:tcPr>
            <w:tcW w:w="8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Low</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after="80"/>
              <w:ind w:left="57" w:right="-57" w:hanging="57"/>
              <w:jc w:val="center"/>
              <w:rPr>
                <w:rFonts w:asciiTheme="minorHAnsi" w:hAnsiTheme="minorHAnsi" w:cstheme="minorBidi"/>
                <w:lang w:bidi="en-US"/>
              </w:rPr>
            </w:pPr>
            <w:r>
              <w:rPr>
                <w:rFonts w:cstheme="minorBidi"/>
                <w:lang w:bidi="en-US"/>
              </w:rPr>
              <w:t>Reactive</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A2C9C" w:rsidRDefault="005B489F">
            <w:pPr>
              <w:spacing w:beforeAutospacing="1" w:after="80"/>
              <w:ind w:left="57" w:right="-57" w:hanging="57"/>
              <w:contextualSpacing/>
              <w:jc w:val="center"/>
              <w:rPr>
                <w:rFonts w:cstheme="minorBidi"/>
                <w:lang w:bidi="en-US"/>
              </w:rPr>
            </w:pPr>
            <w:r>
              <w:rPr>
                <w:rFonts w:cstheme="minorBidi"/>
                <w:lang w:bidi="en-US"/>
              </w:rPr>
              <w:t>4</w:t>
            </w:r>
          </w:p>
        </w:tc>
      </w:tr>
    </w:tbl>
    <w:p w:rsidR="005A2C9C" w:rsidRDefault="005A2C9C">
      <w:pPr>
        <w:pStyle w:val="Default"/>
        <w:spacing w:after="0" w:line="360" w:lineRule="auto"/>
        <w:jc w:val="both"/>
        <w:rPr>
          <w:color w:val="00000A"/>
          <w:sz w:val="24"/>
          <w:lang w:val="en-US"/>
        </w:rPr>
      </w:pPr>
    </w:p>
    <w:p w:rsidR="005A2C9C" w:rsidRDefault="005A2C9C">
      <w:pPr>
        <w:pStyle w:val="Default"/>
        <w:spacing w:after="0" w:line="360" w:lineRule="auto"/>
        <w:jc w:val="both"/>
        <w:rPr>
          <w:color w:val="00000A"/>
          <w:sz w:val="24"/>
          <w:lang w:val="en-US"/>
        </w:rPr>
      </w:pPr>
    </w:p>
    <w:p w:rsidR="005A2C9C" w:rsidRDefault="005B489F">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A"/>
          <w:sz w:val="24"/>
          <w:lang w:val="en-US"/>
        </w:rPr>
      </w:pPr>
      <w:r>
        <w:rPr>
          <w:color w:val="00000A"/>
          <w:sz w:val="24"/>
          <w:lang w:val="en-US"/>
        </w:rPr>
        <w:t>DISCUSSION</w:t>
      </w:r>
    </w:p>
    <w:p w:rsidR="005A2C9C" w:rsidRDefault="005A2C9C">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i/>
          <w:color w:val="00000A"/>
          <w:sz w:val="24"/>
          <w:lang w:val="en-US"/>
        </w:rPr>
      </w:pPr>
    </w:p>
    <w:p w:rsidR="009E2E4F" w:rsidRDefault="005B489F">
      <w:pPr>
        <w:pStyle w:val="Default"/>
        <w:spacing w:after="0" w:line="360" w:lineRule="auto"/>
        <w:jc w:val="both"/>
        <w:rPr>
          <w:ins w:id="1014" w:author="Kristín Rut" w:date="2017-06-09T17:58:00Z"/>
          <w:color w:val="00000A"/>
          <w:sz w:val="24"/>
          <w:szCs w:val="24"/>
          <w:lang w:val="en-US"/>
        </w:rPr>
      </w:pPr>
      <w:r>
        <w:rPr>
          <w:color w:val="00000A"/>
          <w:sz w:val="24"/>
          <w:lang w:val="en-US"/>
        </w:rPr>
        <w:t xml:space="preserve">Looking back at </w:t>
      </w:r>
      <w:r w:rsidRPr="00E06C11">
        <w:rPr>
          <w:color w:val="00000A"/>
          <w:sz w:val="24"/>
          <w:szCs w:val="24"/>
          <w:lang w:val="en-US"/>
          <w:rPrChange w:id="1015" w:author="Kristín Rut" w:date="2017-06-15T19:37:00Z">
            <w:rPr>
              <w:color w:val="00000A"/>
              <w:sz w:val="24"/>
              <w:szCs w:val="24"/>
              <w:lang w:val="en-US"/>
            </w:rPr>
          </w:rPrChange>
        </w:rPr>
        <w:t>the main objectives of the Icelandic tourism strategy for 2011-2020</w:t>
      </w:r>
      <w:ins w:id="1016" w:author="Kristín Rut" w:date="2017-06-14T11:29:00Z">
        <w:r w:rsidR="00241591" w:rsidRPr="00E06C11">
          <w:rPr>
            <w:color w:val="00000A"/>
            <w:sz w:val="24"/>
            <w:szCs w:val="24"/>
            <w:lang w:val="en-US"/>
            <w:rPrChange w:id="1017" w:author="Kristín Rut" w:date="2017-06-15T19:37:00Z">
              <w:rPr>
                <w:color w:val="00000A"/>
                <w:sz w:val="24"/>
                <w:szCs w:val="24"/>
                <w:lang w:val="en-US"/>
              </w:rPr>
            </w:rPrChange>
          </w:rPr>
          <w:t>,</w:t>
        </w:r>
      </w:ins>
      <w:r w:rsidRPr="00E06C11">
        <w:rPr>
          <w:color w:val="00000A"/>
          <w:sz w:val="24"/>
          <w:szCs w:val="24"/>
          <w:lang w:val="en-US"/>
          <w:rPrChange w:id="1018" w:author="Kristín Rut" w:date="2017-06-15T19:37:00Z">
            <w:rPr>
              <w:color w:val="00000A"/>
              <w:sz w:val="24"/>
              <w:szCs w:val="24"/>
              <w:lang w:val="en-US"/>
            </w:rPr>
          </w:rPrChange>
        </w:rPr>
        <w:t xml:space="preserve"> mentioned in the background </w:t>
      </w:r>
      <w:del w:id="1019" w:author="Kristín Rut" w:date="2017-06-15T19:37:00Z">
        <w:r w:rsidRPr="00E06C11" w:rsidDel="00E06C11">
          <w:rPr>
            <w:color w:val="00000A"/>
            <w:sz w:val="24"/>
            <w:szCs w:val="24"/>
            <w:lang w:val="en-US"/>
            <w:rPrChange w:id="1020" w:author="Kristín Rut" w:date="2017-06-15T19:37:00Z">
              <w:rPr>
                <w:color w:val="00000A"/>
                <w:sz w:val="24"/>
                <w:szCs w:val="24"/>
                <w:lang w:val="en-US"/>
              </w:rPr>
            </w:rPrChange>
          </w:rPr>
          <w:delText>chapter</w:delText>
        </w:r>
      </w:del>
      <w:ins w:id="1021" w:author="Kristín Rut" w:date="2017-06-15T19:37:00Z">
        <w:r w:rsidR="00E06C11" w:rsidRPr="00E06C11">
          <w:rPr>
            <w:color w:val="00000A"/>
            <w:sz w:val="24"/>
            <w:szCs w:val="24"/>
            <w:lang w:val="en-US"/>
            <w:rPrChange w:id="1022" w:author="Kristín Rut" w:date="2017-06-15T19:37:00Z">
              <w:rPr>
                <w:color w:val="00000A"/>
                <w:sz w:val="24"/>
                <w:szCs w:val="24"/>
                <w:lang w:val="en-US"/>
              </w:rPr>
            </w:rPrChange>
          </w:rPr>
          <w:t>section</w:t>
        </w:r>
      </w:ins>
      <w:r w:rsidRPr="00E06C11">
        <w:rPr>
          <w:color w:val="00000A"/>
          <w:sz w:val="24"/>
          <w:szCs w:val="24"/>
          <w:lang w:val="en-US"/>
          <w:rPrChange w:id="1023" w:author="Kristín Rut" w:date="2017-06-15T19:37:00Z">
            <w:rPr>
              <w:color w:val="00000A"/>
              <w:sz w:val="24"/>
              <w:szCs w:val="24"/>
              <w:lang w:val="en-US"/>
            </w:rPr>
          </w:rPrChange>
        </w:rPr>
        <w:t>, the results of this study indicate that decision-makers and tourism stakeholders in VNP are on the same page</w:t>
      </w:r>
      <w:del w:id="1024" w:author="Kristín Rut" w:date="2017-06-14T11:23:00Z">
        <w:r w:rsidRPr="00E06C11" w:rsidDel="00241591">
          <w:rPr>
            <w:color w:val="00000A"/>
            <w:sz w:val="24"/>
            <w:szCs w:val="24"/>
            <w:lang w:val="en-US"/>
            <w:rPrChange w:id="1025" w:author="Kristín Rut" w:date="2017-06-15T19:37:00Z">
              <w:rPr>
                <w:color w:val="00000A"/>
                <w:sz w:val="24"/>
                <w:szCs w:val="24"/>
                <w:lang w:val="en-US"/>
              </w:rPr>
            </w:rPrChange>
          </w:rPr>
          <w:delText>,</w:delText>
        </w:r>
      </w:del>
      <w:r w:rsidRPr="00E06C11">
        <w:rPr>
          <w:color w:val="00000A"/>
          <w:sz w:val="24"/>
          <w:szCs w:val="24"/>
          <w:lang w:val="en-US"/>
          <w:rPrChange w:id="1026" w:author="Kristín Rut" w:date="2017-06-15T19:37:00Z">
            <w:rPr>
              <w:color w:val="00000A"/>
              <w:sz w:val="24"/>
              <w:szCs w:val="24"/>
              <w:lang w:val="en-US"/>
            </w:rPr>
          </w:rPrChange>
        </w:rPr>
        <w:t xml:space="preserve"> regarding some of the current sustainability challenges</w:t>
      </w:r>
      <w:r>
        <w:rPr>
          <w:color w:val="00000A"/>
          <w:sz w:val="24"/>
          <w:szCs w:val="24"/>
          <w:lang w:val="en-US"/>
        </w:rPr>
        <w:t xml:space="preserve"> for tourism development</w:t>
      </w:r>
      <w:ins w:id="1027" w:author="Kristín Rut" w:date="2017-06-14T11:29:00Z">
        <w:r w:rsidR="00241591">
          <w:rPr>
            <w:color w:val="00000A"/>
            <w:sz w:val="24"/>
            <w:szCs w:val="24"/>
            <w:lang w:val="en-US"/>
          </w:rPr>
          <w:t xml:space="preserve"> and the important variables</w:t>
        </w:r>
      </w:ins>
      <w:r>
        <w:rPr>
          <w:color w:val="00000A"/>
          <w:sz w:val="24"/>
          <w:szCs w:val="24"/>
          <w:lang w:val="en-US"/>
        </w:rPr>
        <w:t>. However,</w:t>
      </w:r>
      <w:ins w:id="1028" w:author="Kristín Rut" w:date="2017-06-14T11:28:00Z">
        <w:r w:rsidR="00241591">
          <w:rPr>
            <w:color w:val="00000A"/>
            <w:sz w:val="24"/>
            <w:szCs w:val="24"/>
            <w:lang w:val="en-US"/>
          </w:rPr>
          <w:t xml:space="preserve"> it can be argued that the systemic indicator method does dig deeper </w:t>
        </w:r>
      </w:ins>
      <w:ins w:id="1029" w:author="Kristín Rut" w:date="2017-06-14T11:30:00Z">
        <w:r w:rsidR="00241591">
          <w:rPr>
            <w:color w:val="00000A"/>
            <w:sz w:val="24"/>
            <w:szCs w:val="24"/>
            <w:lang w:val="en-US"/>
          </w:rPr>
          <w:t>into the relationships between the variables and</w:t>
        </w:r>
      </w:ins>
      <w:r>
        <w:rPr>
          <w:color w:val="00000A"/>
          <w:sz w:val="24"/>
          <w:szCs w:val="24"/>
          <w:lang w:val="en-US"/>
        </w:rPr>
        <w:t xml:space="preserve"> some adjustments can be suggested </w:t>
      </w:r>
      <w:proofErr w:type="gramStart"/>
      <w:r>
        <w:rPr>
          <w:color w:val="00000A"/>
          <w:sz w:val="24"/>
          <w:szCs w:val="24"/>
          <w:lang w:val="en-US"/>
        </w:rPr>
        <w:t>in light of</w:t>
      </w:r>
      <w:proofErr w:type="gramEnd"/>
      <w:r>
        <w:rPr>
          <w:color w:val="00000A"/>
          <w:sz w:val="24"/>
          <w:szCs w:val="24"/>
          <w:lang w:val="en-US"/>
        </w:rPr>
        <w:t xml:space="preserve"> </w:t>
      </w:r>
      <w:del w:id="1030" w:author="Kristín Rut" w:date="2017-06-14T11:30:00Z">
        <w:r w:rsidDel="00241591">
          <w:rPr>
            <w:color w:val="00000A"/>
            <w:sz w:val="24"/>
            <w:szCs w:val="24"/>
            <w:lang w:val="en-US"/>
          </w:rPr>
          <w:delText xml:space="preserve">the results of </w:delText>
        </w:r>
      </w:del>
      <w:r>
        <w:rPr>
          <w:color w:val="00000A"/>
          <w:sz w:val="24"/>
          <w:szCs w:val="24"/>
          <w:lang w:val="en-US"/>
        </w:rPr>
        <w:t xml:space="preserve">this study. Local economy and economic seasonality are critical sustainability indicators in the VNP system </w:t>
      </w:r>
      <w:del w:id="1031" w:author="Kristín Rut" w:date="2017-06-14T11:24:00Z">
        <w:r w:rsidDel="00241591">
          <w:rPr>
            <w:color w:val="00000A"/>
            <w:sz w:val="24"/>
            <w:szCs w:val="24"/>
            <w:lang w:val="en-US"/>
          </w:rPr>
          <w:delText xml:space="preserve">but </w:delText>
        </w:r>
      </w:del>
      <w:proofErr w:type="gramStart"/>
      <w:ins w:id="1032" w:author="Kristín Rut" w:date="2017-06-14T11:24:00Z">
        <w:r w:rsidR="00241591">
          <w:rPr>
            <w:color w:val="00000A"/>
            <w:sz w:val="24"/>
            <w:szCs w:val="24"/>
            <w:lang w:val="en-US"/>
          </w:rPr>
          <w:t xml:space="preserve">and </w:t>
        </w:r>
      </w:ins>
      <w:r>
        <w:rPr>
          <w:color w:val="00000A"/>
          <w:sz w:val="24"/>
          <w:szCs w:val="24"/>
          <w:lang w:val="en-US"/>
        </w:rPr>
        <w:t>also</w:t>
      </w:r>
      <w:proofErr w:type="gramEnd"/>
      <w:r>
        <w:rPr>
          <w:color w:val="00000A"/>
          <w:sz w:val="24"/>
          <w:szCs w:val="24"/>
          <w:lang w:val="en-US"/>
        </w:rPr>
        <w:t xml:space="preserve"> very present in existing data for measuring tourism sustainability on a national level</w:t>
      </w:r>
      <w:ins w:id="1033" w:author="Kristín Rut" w:date="2017-06-09T17:54:00Z">
        <w:r w:rsidR="00B45905">
          <w:rPr>
            <w:color w:val="00000A"/>
            <w:sz w:val="24"/>
            <w:szCs w:val="24"/>
            <w:lang w:val="en-US"/>
          </w:rPr>
          <w:t xml:space="preserve">, reflected in the tourism </w:t>
        </w:r>
        <w:r w:rsidR="00B45905">
          <w:rPr>
            <w:color w:val="00000A"/>
            <w:sz w:val="24"/>
            <w:szCs w:val="24"/>
            <w:lang w:val="en-US"/>
          </w:rPr>
          <w:lastRenderedPageBreak/>
          <w:t>strategy</w:t>
        </w:r>
      </w:ins>
      <w:r>
        <w:rPr>
          <w:color w:val="00000A"/>
          <w:sz w:val="24"/>
          <w:szCs w:val="24"/>
          <w:lang w:val="en-US"/>
        </w:rPr>
        <w:t xml:space="preserve">. Therefore, an increased focus on </w:t>
      </w:r>
      <w:ins w:id="1034" w:author="Kristín Rut" w:date="2017-06-14T11:31:00Z">
        <w:r w:rsidR="00D57F0A">
          <w:rPr>
            <w:color w:val="00000A"/>
            <w:sz w:val="24"/>
            <w:szCs w:val="24"/>
            <w:lang w:val="en-US"/>
          </w:rPr>
          <w:t xml:space="preserve">other </w:t>
        </w:r>
      </w:ins>
      <w:r>
        <w:rPr>
          <w:color w:val="00000A"/>
          <w:sz w:val="24"/>
          <w:szCs w:val="24"/>
          <w:lang w:val="en-US"/>
        </w:rPr>
        <w:t xml:space="preserve">areas of sustainability </w:t>
      </w:r>
      <w:del w:id="1035" w:author="Kristín Rut" w:date="2017-06-14T11:31:00Z">
        <w:r w:rsidDel="00D57F0A">
          <w:rPr>
            <w:color w:val="00000A"/>
            <w:sz w:val="24"/>
            <w:szCs w:val="24"/>
            <w:lang w:val="en-US"/>
          </w:rPr>
          <w:delText xml:space="preserve">other </w:delText>
        </w:r>
      </w:del>
      <w:r>
        <w:rPr>
          <w:color w:val="00000A"/>
          <w:sz w:val="24"/>
          <w:szCs w:val="24"/>
          <w:lang w:val="en-US"/>
        </w:rPr>
        <w:t xml:space="preserve">than the economic </w:t>
      </w:r>
      <w:del w:id="1036" w:author="Kristín Rut" w:date="2017-06-14T11:25:00Z">
        <w:r w:rsidDel="00241591">
          <w:rPr>
            <w:color w:val="00000A"/>
            <w:sz w:val="24"/>
            <w:szCs w:val="24"/>
            <w:lang w:val="en-US"/>
          </w:rPr>
          <w:delText>may be feasible,</w:delText>
        </w:r>
      </w:del>
      <w:ins w:id="1037" w:author="Kristín Rut" w:date="2017-06-14T11:25:00Z">
        <w:r w:rsidR="00241591">
          <w:rPr>
            <w:color w:val="00000A"/>
            <w:sz w:val="24"/>
            <w:szCs w:val="24"/>
            <w:lang w:val="en-US"/>
          </w:rPr>
          <w:t>are vital</w:t>
        </w:r>
      </w:ins>
      <w:r>
        <w:rPr>
          <w:color w:val="00000A"/>
          <w:sz w:val="24"/>
          <w:szCs w:val="24"/>
          <w:lang w:val="en-US"/>
        </w:rPr>
        <w:t xml:space="preserve"> </w:t>
      </w:r>
      <w:proofErr w:type="gramStart"/>
      <w:r>
        <w:rPr>
          <w:color w:val="00000A"/>
          <w:sz w:val="24"/>
          <w:szCs w:val="24"/>
          <w:lang w:val="en-US"/>
        </w:rPr>
        <w:t>in order to</w:t>
      </w:r>
      <w:proofErr w:type="gramEnd"/>
      <w:r>
        <w:rPr>
          <w:color w:val="00000A"/>
          <w:sz w:val="24"/>
          <w:szCs w:val="24"/>
          <w:lang w:val="en-US"/>
        </w:rPr>
        <w:t xml:space="preserve"> gain a more holistic view. Seasonality is also a dominant and active indicator in the VNP system, while at the same time being the main theme in numerous cooperative projects, policies and strategies</w:t>
      </w:r>
      <w:ins w:id="1038" w:author="Kristín Rut" w:date="2017-06-14T11:31:00Z">
        <w:r w:rsidR="00D57F0A">
          <w:rPr>
            <w:color w:val="00000A"/>
            <w:sz w:val="24"/>
            <w:szCs w:val="24"/>
            <w:lang w:val="en-US"/>
          </w:rPr>
          <w:t xml:space="preserve"> for tourism development</w:t>
        </w:r>
      </w:ins>
      <w:r>
        <w:rPr>
          <w:color w:val="00000A"/>
          <w:sz w:val="24"/>
          <w:szCs w:val="24"/>
          <w:lang w:val="en-US"/>
        </w:rPr>
        <w:t xml:space="preserve">, and </w:t>
      </w:r>
      <w:proofErr w:type="gramStart"/>
      <w:r>
        <w:rPr>
          <w:color w:val="00000A"/>
          <w:sz w:val="24"/>
          <w:szCs w:val="24"/>
          <w:lang w:val="en-US"/>
        </w:rPr>
        <w:t>fairly closely</w:t>
      </w:r>
      <w:proofErr w:type="gramEnd"/>
      <w:r>
        <w:rPr>
          <w:color w:val="00000A"/>
          <w:sz w:val="24"/>
          <w:szCs w:val="24"/>
          <w:lang w:val="en-US"/>
        </w:rPr>
        <w:t xml:space="preserve"> monitored through statistics on numbers of tourists</w:t>
      </w:r>
      <w:ins w:id="1039" w:author="Kristín Rut" w:date="2017-06-14T11:27:00Z">
        <w:r w:rsidR="00241591">
          <w:rPr>
            <w:color w:val="00000A"/>
            <w:sz w:val="24"/>
            <w:szCs w:val="24"/>
            <w:lang w:val="en-US"/>
          </w:rPr>
          <w:t xml:space="preserve"> in Iceland</w:t>
        </w:r>
      </w:ins>
      <w:r>
        <w:rPr>
          <w:color w:val="00000A"/>
          <w:sz w:val="24"/>
          <w:szCs w:val="24"/>
          <w:lang w:val="en-US"/>
        </w:rPr>
        <w:t>.</w:t>
      </w:r>
      <w:del w:id="1040" w:author="Kristín Rut" w:date="2017-06-14T11:32:00Z">
        <w:r w:rsidDel="00D57F0A">
          <w:rPr>
            <w:color w:val="00000A"/>
            <w:sz w:val="24"/>
            <w:szCs w:val="24"/>
            <w:lang w:val="en-US"/>
          </w:rPr>
          <w:delText xml:space="preserve"> </w:delText>
        </w:r>
      </w:del>
    </w:p>
    <w:p w:rsidR="005A2C9C" w:rsidRPr="00BD4822" w:rsidRDefault="00B45905">
      <w:pPr>
        <w:pStyle w:val="Default"/>
        <w:spacing w:after="0" w:line="360" w:lineRule="auto"/>
        <w:ind w:firstLine="720"/>
        <w:jc w:val="both"/>
        <w:rPr>
          <w:lang w:val="en-US"/>
        </w:rPr>
        <w:pPrChange w:id="1041" w:author="Kristín Rut" w:date="2017-06-09T17:58:00Z">
          <w:pPr>
            <w:pStyle w:val="Default"/>
            <w:spacing w:after="0" w:line="360" w:lineRule="auto"/>
            <w:jc w:val="both"/>
          </w:pPr>
        </w:pPrChange>
      </w:pPr>
      <w:r>
        <w:rPr>
          <w:color w:val="00000A"/>
          <w:sz w:val="24"/>
          <w:szCs w:val="24"/>
          <w:lang w:val="en-US"/>
        </w:rPr>
        <w:t>De</w:t>
      </w:r>
      <w:r w:rsidR="005B489F">
        <w:rPr>
          <w:color w:val="00000A"/>
          <w:sz w:val="24"/>
          <w:szCs w:val="24"/>
          <w:lang w:val="en-US"/>
        </w:rPr>
        <w:t>spite</w:t>
      </w:r>
      <w:del w:id="1042" w:author="Kristín Rut" w:date="2017-06-09T17:56:00Z">
        <w:r w:rsidR="005B489F" w:rsidDel="00842917">
          <w:rPr>
            <w:color w:val="00000A"/>
            <w:sz w:val="24"/>
            <w:szCs w:val="24"/>
            <w:lang w:val="en-US"/>
          </w:rPr>
          <w:delText xml:space="preserve"> of</w:delText>
        </w:r>
      </w:del>
      <w:del w:id="1043" w:author="Kristín Rut" w:date="2017-06-09T17:58:00Z">
        <w:r w:rsidR="005B489F" w:rsidDel="009E2E4F">
          <w:rPr>
            <w:color w:val="00000A"/>
            <w:sz w:val="24"/>
            <w:szCs w:val="24"/>
            <w:lang w:val="en-US"/>
          </w:rPr>
          <w:delText xml:space="preserve"> this</w:delText>
        </w:r>
      </w:del>
      <w:ins w:id="1044" w:author="Kristín Rut" w:date="2017-06-09T17:58:00Z">
        <w:r w:rsidR="009E2E4F">
          <w:rPr>
            <w:color w:val="00000A"/>
            <w:sz w:val="24"/>
            <w:szCs w:val="24"/>
            <w:lang w:val="en-US"/>
          </w:rPr>
          <w:t xml:space="preserve"> these efforts</w:t>
        </w:r>
      </w:ins>
      <w:r w:rsidR="005B489F">
        <w:rPr>
          <w:color w:val="00000A"/>
          <w:sz w:val="24"/>
          <w:szCs w:val="24"/>
          <w:lang w:val="en-US"/>
        </w:rPr>
        <w:t xml:space="preserve">, the </w:t>
      </w:r>
      <w:ins w:id="1045" w:author="Kristín Rut" w:date="2017-06-09T17:55:00Z">
        <w:r>
          <w:rPr>
            <w:color w:val="00000A"/>
            <w:sz w:val="24"/>
            <w:szCs w:val="24"/>
            <w:lang w:val="en-US"/>
          </w:rPr>
          <w:t xml:space="preserve">current use of </w:t>
        </w:r>
      </w:ins>
      <w:r w:rsidR="005B489F">
        <w:rPr>
          <w:color w:val="00000A"/>
          <w:sz w:val="24"/>
          <w:szCs w:val="24"/>
          <w:lang w:val="en-US"/>
        </w:rPr>
        <w:t xml:space="preserve">existing data </w:t>
      </w:r>
      <w:del w:id="1046" w:author="Kristín Rut" w:date="2017-06-14T11:35:00Z">
        <w:r w:rsidR="005B489F" w:rsidDel="00655978">
          <w:rPr>
            <w:color w:val="00000A"/>
            <w:sz w:val="24"/>
            <w:szCs w:val="24"/>
            <w:lang w:val="en-US"/>
          </w:rPr>
          <w:delText xml:space="preserve">has </w:delText>
        </w:r>
      </w:del>
      <w:ins w:id="1047" w:author="Kristín Rut" w:date="2017-06-14T11:35:00Z">
        <w:r w:rsidR="00655978">
          <w:rPr>
            <w:color w:val="00000A"/>
            <w:sz w:val="24"/>
            <w:szCs w:val="24"/>
            <w:lang w:val="en-US"/>
          </w:rPr>
          <w:t xml:space="preserve">is </w:t>
        </w:r>
      </w:ins>
      <w:r w:rsidR="005B489F">
        <w:rPr>
          <w:color w:val="00000A"/>
          <w:sz w:val="24"/>
          <w:szCs w:val="24"/>
          <w:lang w:val="en-US"/>
        </w:rPr>
        <w:t>not contribut</w:t>
      </w:r>
      <w:ins w:id="1048" w:author="Kristín Rut" w:date="2017-06-14T11:35:00Z">
        <w:r w:rsidR="00655978">
          <w:rPr>
            <w:color w:val="00000A"/>
            <w:sz w:val="24"/>
            <w:szCs w:val="24"/>
            <w:lang w:val="en-US"/>
          </w:rPr>
          <w:t>ing</w:t>
        </w:r>
      </w:ins>
      <w:del w:id="1049" w:author="Kristín Rut" w:date="2017-06-14T11:35:00Z">
        <w:r w:rsidR="005B489F" w:rsidDel="00655978">
          <w:rPr>
            <w:color w:val="00000A"/>
            <w:sz w:val="24"/>
            <w:szCs w:val="24"/>
            <w:lang w:val="en-US"/>
          </w:rPr>
          <w:delText>ed</w:delText>
        </w:r>
      </w:del>
      <w:r w:rsidR="005B489F">
        <w:rPr>
          <w:color w:val="00000A"/>
          <w:sz w:val="24"/>
          <w:szCs w:val="24"/>
          <w:lang w:val="en-US"/>
        </w:rPr>
        <w:t xml:space="preserve"> significantly to sustainability in tourism development. The tourism strategy aims to enhance quality in the tourism </w:t>
      </w:r>
      <w:del w:id="1050" w:author="Kristín Rut" w:date="2017-06-14T11:34:00Z">
        <w:r w:rsidR="005B489F" w:rsidDel="004C1912">
          <w:rPr>
            <w:color w:val="00000A"/>
            <w:sz w:val="24"/>
            <w:szCs w:val="24"/>
            <w:lang w:val="en-US"/>
          </w:rPr>
          <w:delText>sector</w:delText>
        </w:r>
      </w:del>
      <w:ins w:id="1051" w:author="Kristín Rut" w:date="2017-06-14T11:34:00Z">
        <w:r w:rsidR="004C1912">
          <w:rPr>
            <w:color w:val="00000A"/>
            <w:sz w:val="24"/>
            <w:szCs w:val="24"/>
            <w:lang w:val="en-US"/>
          </w:rPr>
          <w:t>industry</w:t>
        </w:r>
      </w:ins>
      <w:r w:rsidR="005B489F">
        <w:rPr>
          <w:color w:val="00000A"/>
          <w:sz w:val="24"/>
          <w:szCs w:val="24"/>
          <w:lang w:val="en-US"/>
        </w:rPr>
        <w:t xml:space="preserve">. </w:t>
      </w:r>
      <w:ins w:id="1052" w:author="Kristín Rut" w:date="2017-06-14T11:33:00Z">
        <w:r w:rsidR="004C1912">
          <w:rPr>
            <w:color w:val="00000A"/>
            <w:sz w:val="24"/>
            <w:szCs w:val="24"/>
            <w:lang w:val="en-US"/>
          </w:rPr>
          <w:t xml:space="preserve">The indicator </w:t>
        </w:r>
      </w:ins>
      <w:r w:rsidR="005B489F">
        <w:rPr>
          <w:color w:val="00000A"/>
          <w:sz w:val="24"/>
          <w:szCs w:val="24"/>
          <w:lang w:val="en-US"/>
        </w:rPr>
        <w:t>‘Capacity to accommodate tourists’</w:t>
      </w:r>
      <w:del w:id="1053" w:author="Kristín Rut" w:date="2017-06-15T19:38:00Z">
        <w:r w:rsidR="005B489F" w:rsidDel="00E06C11">
          <w:rPr>
            <w:color w:val="00000A"/>
            <w:sz w:val="24"/>
            <w:szCs w:val="24"/>
            <w:lang w:val="en-US"/>
          </w:rPr>
          <w:delText xml:space="preserve"> </w:delText>
        </w:r>
      </w:del>
      <w:del w:id="1054" w:author="Kristín Rut" w:date="2017-06-14T11:33:00Z">
        <w:r w:rsidR="005B489F" w:rsidDel="004C1912">
          <w:rPr>
            <w:color w:val="00000A"/>
            <w:sz w:val="24"/>
            <w:szCs w:val="24"/>
            <w:lang w:val="en-US"/>
          </w:rPr>
          <w:delText>is an</w:delText>
        </w:r>
      </w:del>
      <w:ins w:id="1055" w:author="Kristín Rut" w:date="2017-06-14T11:36:00Z">
        <w:r w:rsidR="00655978">
          <w:rPr>
            <w:color w:val="00000A"/>
            <w:sz w:val="24"/>
            <w:szCs w:val="24"/>
            <w:lang w:val="en-US"/>
          </w:rPr>
          <w:t xml:space="preserve"> is in this study </w:t>
        </w:r>
      </w:ins>
      <w:ins w:id="1056" w:author="Kristín Rut" w:date="2017-06-14T11:33:00Z">
        <w:r w:rsidR="00655978">
          <w:rPr>
            <w:color w:val="00000A"/>
            <w:sz w:val="24"/>
            <w:szCs w:val="24"/>
            <w:lang w:val="en-US"/>
          </w:rPr>
          <w:t>assessed as</w:t>
        </w:r>
      </w:ins>
      <w:r w:rsidR="005B489F">
        <w:rPr>
          <w:color w:val="00000A"/>
          <w:sz w:val="24"/>
          <w:szCs w:val="24"/>
          <w:lang w:val="en-US"/>
        </w:rPr>
        <w:t xml:space="preserve"> active and influential </w:t>
      </w:r>
      <w:del w:id="1057" w:author="Kristín Rut" w:date="2017-06-14T11:34:00Z">
        <w:r w:rsidR="005B489F" w:rsidDel="004C1912">
          <w:rPr>
            <w:color w:val="00000A"/>
            <w:sz w:val="24"/>
            <w:szCs w:val="24"/>
            <w:lang w:val="en-US"/>
          </w:rPr>
          <w:delText xml:space="preserve">indicator </w:delText>
        </w:r>
      </w:del>
      <w:r w:rsidR="005B489F">
        <w:rPr>
          <w:color w:val="00000A"/>
          <w:sz w:val="24"/>
          <w:szCs w:val="24"/>
          <w:lang w:val="en-US"/>
        </w:rPr>
        <w:t xml:space="preserve">within the VNP system, </w:t>
      </w:r>
      <w:del w:id="1058" w:author="Kristín Rut" w:date="2017-06-14T11:34:00Z">
        <w:r w:rsidR="005B489F" w:rsidDel="004C1912">
          <w:rPr>
            <w:color w:val="00000A"/>
            <w:sz w:val="24"/>
            <w:szCs w:val="24"/>
            <w:lang w:val="en-US"/>
          </w:rPr>
          <w:delText xml:space="preserve">however </w:delText>
        </w:r>
      </w:del>
      <w:ins w:id="1059" w:author="Kristín Rut" w:date="2017-06-14T11:34:00Z">
        <w:r w:rsidR="004C1912">
          <w:rPr>
            <w:color w:val="00000A"/>
            <w:sz w:val="24"/>
            <w:szCs w:val="24"/>
            <w:lang w:val="en-US"/>
          </w:rPr>
          <w:t xml:space="preserve">but </w:t>
        </w:r>
      </w:ins>
      <w:r w:rsidR="005B489F">
        <w:rPr>
          <w:color w:val="00000A"/>
          <w:sz w:val="24"/>
          <w:szCs w:val="24"/>
          <w:lang w:val="en-US"/>
        </w:rPr>
        <w:t xml:space="preserve">its voice is weak. It would therefore contribute greatly to the sustainability of tourism if actions and strategies regarding </w:t>
      </w:r>
      <w:del w:id="1060" w:author="Kristín Rut" w:date="2017-06-14T11:34:00Z">
        <w:r w:rsidR="005B489F" w:rsidDel="004C1912">
          <w:rPr>
            <w:color w:val="00000A"/>
            <w:sz w:val="24"/>
            <w:szCs w:val="24"/>
            <w:lang w:val="en-US"/>
          </w:rPr>
          <w:delText xml:space="preserve">this </w:delText>
        </w:r>
      </w:del>
      <w:ins w:id="1061" w:author="Kristín Rut" w:date="2017-06-14T11:34:00Z">
        <w:r w:rsidR="004C1912">
          <w:rPr>
            <w:color w:val="00000A"/>
            <w:sz w:val="24"/>
            <w:szCs w:val="24"/>
            <w:lang w:val="en-US"/>
          </w:rPr>
          <w:t xml:space="preserve">capacity to accommodate </w:t>
        </w:r>
        <w:r w:rsidR="00D63E8A">
          <w:rPr>
            <w:color w:val="00000A"/>
            <w:sz w:val="24"/>
            <w:szCs w:val="24"/>
            <w:lang w:val="en-US"/>
          </w:rPr>
          <w:t>and quality</w:t>
        </w:r>
        <w:r w:rsidR="004C1912">
          <w:rPr>
            <w:color w:val="00000A"/>
            <w:sz w:val="24"/>
            <w:szCs w:val="24"/>
            <w:lang w:val="en-US"/>
          </w:rPr>
          <w:t xml:space="preserve"> </w:t>
        </w:r>
      </w:ins>
      <w:r w:rsidR="005B489F">
        <w:rPr>
          <w:color w:val="00000A"/>
          <w:sz w:val="24"/>
          <w:szCs w:val="24"/>
          <w:lang w:val="en-US"/>
        </w:rPr>
        <w:t xml:space="preserve">could be made more explicit and effective. Finally, the tourism strategy aims to define and maintain tourist destinations. </w:t>
      </w:r>
      <w:ins w:id="1062" w:author="Kristín Rut" w:date="2017-06-14T11:39:00Z">
        <w:r w:rsidR="00D63E8A">
          <w:rPr>
            <w:color w:val="00000A"/>
            <w:sz w:val="24"/>
            <w:szCs w:val="24"/>
            <w:lang w:val="en-US"/>
          </w:rPr>
          <w:t xml:space="preserve">The indicator </w:t>
        </w:r>
      </w:ins>
      <w:r w:rsidR="005B489F">
        <w:rPr>
          <w:color w:val="00000A"/>
          <w:sz w:val="24"/>
          <w:szCs w:val="24"/>
          <w:lang w:val="en-US"/>
        </w:rPr>
        <w:t xml:space="preserve">‘Attractiveness’ is the most critical </w:t>
      </w:r>
      <w:del w:id="1063" w:author="Kristín Rut" w:date="2017-06-14T11:39:00Z">
        <w:r w:rsidR="005B489F" w:rsidDel="00D63E8A">
          <w:rPr>
            <w:color w:val="00000A"/>
            <w:sz w:val="24"/>
            <w:szCs w:val="24"/>
            <w:lang w:val="en-US"/>
          </w:rPr>
          <w:delText xml:space="preserve">indicator </w:delText>
        </w:r>
      </w:del>
      <w:r w:rsidR="005B489F">
        <w:rPr>
          <w:color w:val="00000A"/>
          <w:sz w:val="24"/>
          <w:szCs w:val="24"/>
          <w:lang w:val="en-US"/>
        </w:rPr>
        <w:t>within the VNP system, as it is closely interconnected with other indicators and very sensitive to any change within the system. The</w:t>
      </w:r>
      <w:ins w:id="1064" w:author="Kristín Rut" w:date="2017-06-14T11:41:00Z">
        <w:r w:rsidR="00442134">
          <w:rPr>
            <w:color w:val="00000A"/>
            <w:sz w:val="24"/>
            <w:szCs w:val="24"/>
            <w:lang w:val="en-US"/>
          </w:rPr>
          <w:t>se</w:t>
        </w:r>
      </w:ins>
      <w:r w:rsidR="005B489F">
        <w:rPr>
          <w:color w:val="00000A"/>
          <w:sz w:val="24"/>
          <w:szCs w:val="24"/>
          <w:lang w:val="en-US"/>
        </w:rPr>
        <w:t xml:space="preserve"> result</w:t>
      </w:r>
      <w:ins w:id="1065" w:author="Kristín Rut" w:date="2017-06-14T11:41:00Z">
        <w:r w:rsidR="00442134">
          <w:rPr>
            <w:color w:val="00000A"/>
            <w:sz w:val="24"/>
            <w:szCs w:val="24"/>
            <w:lang w:val="en-US"/>
          </w:rPr>
          <w:t>,</w:t>
        </w:r>
      </w:ins>
      <w:r w:rsidR="005B489F">
        <w:rPr>
          <w:color w:val="00000A"/>
          <w:sz w:val="24"/>
          <w:szCs w:val="24"/>
          <w:lang w:val="en-US"/>
        </w:rPr>
        <w:t xml:space="preserve"> </w:t>
      </w:r>
      <w:del w:id="1066" w:author="Kristín Rut" w:date="2017-06-14T11:37:00Z">
        <w:r w:rsidR="005B489F" w:rsidDel="00D63E8A">
          <w:rPr>
            <w:color w:val="00000A"/>
            <w:sz w:val="24"/>
            <w:szCs w:val="24"/>
            <w:lang w:val="en-US"/>
          </w:rPr>
          <w:delText xml:space="preserve">of </w:delText>
        </w:r>
      </w:del>
      <w:ins w:id="1067" w:author="Kristín Rut" w:date="2017-06-14T11:41:00Z">
        <w:r w:rsidR="00442134">
          <w:rPr>
            <w:color w:val="00000A"/>
            <w:sz w:val="24"/>
            <w:szCs w:val="24"/>
            <w:lang w:val="en-US"/>
          </w:rPr>
          <w:t>which</w:t>
        </w:r>
      </w:ins>
      <w:ins w:id="1068" w:author="Kristín Rut" w:date="2017-06-14T11:37:00Z">
        <w:r w:rsidR="00D63E8A">
          <w:rPr>
            <w:color w:val="00000A"/>
            <w:sz w:val="24"/>
            <w:szCs w:val="24"/>
            <w:lang w:val="en-US"/>
          </w:rPr>
          <w:t xml:space="preserve"> show </w:t>
        </w:r>
      </w:ins>
      <w:r w:rsidR="005B489F">
        <w:rPr>
          <w:color w:val="00000A"/>
          <w:sz w:val="24"/>
          <w:szCs w:val="24"/>
          <w:lang w:val="en-US"/>
        </w:rPr>
        <w:t>‘</w:t>
      </w:r>
      <w:ins w:id="1069" w:author="Kristín Rut" w:date="2017-06-14T11:40:00Z">
        <w:r w:rsidR="00D63E8A">
          <w:rPr>
            <w:color w:val="00000A"/>
            <w:sz w:val="24"/>
            <w:szCs w:val="24"/>
            <w:lang w:val="en-US"/>
          </w:rPr>
          <w:t>C</w:t>
        </w:r>
      </w:ins>
      <w:del w:id="1070" w:author="Kristín Rut" w:date="2017-06-14T11:40:00Z">
        <w:r w:rsidR="005B489F" w:rsidDel="00D63E8A">
          <w:rPr>
            <w:color w:val="00000A"/>
            <w:sz w:val="24"/>
            <w:szCs w:val="24"/>
            <w:lang w:val="en-US"/>
          </w:rPr>
          <w:delText>c</w:delText>
        </w:r>
      </w:del>
      <w:r w:rsidR="005B489F">
        <w:rPr>
          <w:color w:val="00000A"/>
          <w:sz w:val="24"/>
          <w:szCs w:val="24"/>
          <w:lang w:val="en-US"/>
        </w:rPr>
        <w:t>apacity to accommodate’ and ‘</w:t>
      </w:r>
      <w:ins w:id="1071" w:author="Kristín Rut" w:date="2017-06-14T11:40:00Z">
        <w:r w:rsidR="00D63E8A">
          <w:rPr>
            <w:color w:val="00000A"/>
            <w:sz w:val="24"/>
            <w:szCs w:val="24"/>
            <w:lang w:val="en-US"/>
          </w:rPr>
          <w:t>A</w:t>
        </w:r>
      </w:ins>
      <w:del w:id="1072" w:author="Kristín Rut" w:date="2017-06-14T11:40:00Z">
        <w:r w:rsidR="005B489F" w:rsidDel="00D63E8A">
          <w:rPr>
            <w:color w:val="00000A"/>
            <w:sz w:val="24"/>
            <w:szCs w:val="24"/>
            <w:lang w:val="en-US"/>
          </w:rPr>
          <w:delText>a</w:delText>
        </w:r>
      </w:del>
      <w:r w:rsidR="005B489F">
        <w:rPr>
          <w:color w:val="00000A"/>
          <w:sz w:val="24"/>
          <w:szCs w:val="24"/>
          <w:lang w:val="en-US"/>
        </w:rPr>
        <w:t xml:space="preserve">ttractiveness’ as important themes </w:t>
      </w:r>
      <w:del w:id="1073" w:author="Kristín Rut" w:date="2017-06-14T11:40:00Z">
        <w:r w:rsidR="005B489F" w:rsidDel="00442134">
          <w:rPr>
            <w:color w:val="00000A"/>
            <w:sz w:val="24"/>
            <w:szCs w:val="24"/>
            <w:lang w:val="en-US"/>
          </w:rPr>
          <w:delText xml:space="preserve">confirm </w:delText>
        </w:r>
      </w:del>
      <w:ins w:id="1074" w:author="Kristín Rut" w:date="2017-06-14T11:40:00Z">
        <w:r w:rsidR="00442134">
          <w:rPr>
            <w:color w:val="00000A"/>
            <w:sz w:val="24"/>
            <w:szCs w:val="24"/>
            <w:lang w:val="en-US"/>
          </w:rPr>
          <w:t xml:space="preserve">support </w:t>
        </w:r>
      </w:ins>
      <w:r w:rsidR="005B489F">
        <w:rPr>
          <w:color w:val="00000A"/>
          <w:sz w:val="24"/>
          <w:szCs w:val="24"/>
          <w:lang w:val="en-US"/>
        </w:rPr>
        <w:t xml:space="preserve">the results of </w:t>
      </w:r>
      <w:del w:id="1075" w:author="Kristín Rut" w:date="2017-06-14T11:41:00Z">
        <w:r w:rsidR="005B489F" w:rsidDel="00442134">
          <w:rPr>
            <w:color w:val="00000A"/>
            <w:sz w:val="24"/>
            <w:szCs w:val="24"/>
            <w:lang w:val="en-US"/>
          </w:rPr>
          <w:delText xml:space="preserve">other </w:delText>
        </w:r>
      </w:del>
      <w:r w:rsidR="005B489F">
        <w:rPr>
          <w:color w:val="00000A"/>
          <w:sz w:val="24"/>
          <w:szCs w:val="24"/>
          <w:lang w:val="en-US"/>
        </w:rPr>
        <w:t xml:space="preserve">research on Icelandic SES’s by </w:t>
      </w:r>
      <w:proofErr w:type="spellStart"/>
      <w:r w:rsidR="005B489F">
        <w:rPr>
          <w:color w:val="00000A"/>
          <w:sz w:val="24"/>
          <w:szCs w:val="24"/>
          <w:lang w:val="en-US"/>
        </w:rPr>
        <w:t>Davíðsdóttir</w:t>
      </w:r>
      <w:proofErr w:type="spellEnd"/>
      <w:r w:rsidR="005B489F">
        <w:rPr>
          <w:color w:val="00000A"/>
          <w:sz w:val="24"/>
          <w:szCs w:val="24"/>
          <w:lang w:val="en-US"/>
        </w:rPr>
        <w:t xml:space="preserve"> (2010), </w:t>
      </w:r>
      <w:proofErr w:type="spellStart"/>
      <w:r w:rsidR="005B489F">
        <w:rPr>
          <w:color w:val="00000A"/>
          <w:sz w:val="24"/>
          <w:szCs w:val="24"/>
          <w:lang w:val="en-US"/>
        </w:rPr>
        <w:t>Ólafsdóttir</w:t>
      </w:r>
      <w:proofErr w:type="spellEnd"/>
      <w:r w:rsidR="005B489F">
        <w:rPr>
          <w:color w:val="00000A"/>
          <w:sz w:val="24"/>
          <w:szCs w:val="24"/>
          <w:lang w:val="en-US"/>
        </w:rPr>
        <w:t xml:space="preserve"> &amp; </w:t>
      </w:r>
      <w:proofErr w:type="spellStart"/>
      <w:r w:rsidR="005B489F">
        <w:rPr>
          <w:color w:val="00000A"/>
          <w:sz w:val="24"/>
          <w:szCs w:val="24"/>
          <w:lang w:val="en-US"/>
        </w:rPr>
        <w:t>Haraldsson</w:t>
      </w:r>
      <w:proofErr w:type="spellEnd"/>
      <w:r w:rsidR="005B489F">
        <w:rPr>
          <w:color w:val="00000A"/>
          <w:sz w:val="24"/>
          <w:szCs w:val="24"/>
          <w:lang w:val="en-US"/>
        </w:rPr>
        <w:t xml:space="preserve"> (2015) and Van </w:t>
      </w:r>
      <w:proofErr w:type="spellStart"/>
      <w:r w:rsidR="005B489F">
        <w:rPr>
          <w:color w:val="00000A"/>
          <w:sz w:val="24"/>
          <w:szCs w:val="24"/>
          <w:lang w:val="en-US"/>
        </w:rPr>
        <w:t>Houtte</w:t>
      </w:r>
      <w:proofErr w:type="spellEnd"/>
      <w:r w:rsidR="005B489F">
        <w:rPr>
          <w:color w:val="00000A"/>
          <w:sz w:val="24"/>
          <w:szCs w:val="24"/>
          <w:lang w:val="en-US"/>
        </w:rPr>
        <w:t xml:space="preserve"> (2015), as they </w:t>
      </w:r>
      <w:ins w:id="1076" w:author="Kristín Rut" w:date="2017-06-09T17:59:00Z">
        <w:r w:rsidR="009E2E4F">
          <w:rPr>
            <w:color w:val="00000A"/>
            <w:sz w:val="24"/>
            <w:szCs w:val="24"/>
            <w:lang w:val="en-US"/>
          </w:rPr>
          <w:t xml:space="preserve">also </w:t>
        </w:r>
      </w:ins>
      <w:r w:rsidR="005B489F">
        <w:rPr>
          <w:color w:val="00000A"/>
          <w:sz w:val="24"/>
          <w:szCs w:val="24"/>
          <w:lang w:val="en-US"/>
        </w:rPr>
        <w:t xml:space="preserve">emphasize </w:t>
      </w:r>
      <w:ins w:id="1077" w:author="Kristín Rut" w:date="2017-06-14T11:42:00Z">
        <w:r w:rsidR="00442134">
          <w:rPr>
            <w:color w:val="00000A"/>
            <w:sz w:val="24"/>
            <w:szCs w:val="24"/>
            <w:lang w:val="en-US"/>
          </w:rPr>
          <w:t xml:space="preserve">the importance of </w:t>
        </w:r>
      </w:ins>
      <w:r w:rsidR="005B489F">
        <w:rPr>
          <w:color w:val="00000A"/>
          <w:sz w:val="24"/>
          <w:szCs w:val="24"/>
          <w:lang w:val="en-US"/>
        </w:rPr>
        <w:t xml:space="preserve">attractiveness, positive visitor experiences, quality, infrastructure and information. </w:t>
      </w:r>
    </w:p>
    <w:p w:rsidR="005A2C9C" w:rsidRPr="00BD4822" w:rsidRDefault="005B489F">
      <w:pPr>
        <w:pStyle w:val="Default"/>
        <w:spacing w:after="0" w:line="360" w:lineRule="auto"/>
        <w:ind w:firstLine="720"/>
        <w:jc w:val="both"/>
        <w:rPr>
          <w:lang w:val="en-US"/>
        </w:rPr>
      </w:pPr>
      <w:r>
        <w:rPr>
          <w:color w:val="00000A"/>
          <w:sz w:val="24"/>
          <w:lang w:val="en-US"/>
        </w:rPr>
        <w:t>Seen in this way, a</w:t>
      </w:r>
      <w:r>
        <w:rPr>
          <w:rFonts w:eastAsia="Times New Roman"/>
          <w:color w:val="00000A"/>
          <w:sz w:val="24"/>
          <w:szCs w:val="24"/>
          <w:lang w:val="en-US"/>
        </w:rPr>
        <w:t xml:space="preserve"> systemic approach to sustainability indicators provides relevant background data to traditional measurements included in sustainability assessments, as called for by the World Tourism Organization </w:t>
      </w:r>
      <w:ins w:id="1078" w:author="Kristín Rut" w:date="2017-06-14T11:47:00Z">
        <w:r w:rsidR="00C82CED">
          <w:rPr>
            <w:rFonts w:eastAsia="Times New Roman"/>
            <w:color w:val="00000A"/>
            <w:sz w:val="24"/>
            <w:szCs w:val="24"/>
            <w:lang w:val="en-US"/>
          </w:rPr>
          <w:t xml:space="preserve">(1996) </w:t>
        </w:r>
      </w:ins>
      <w:r>
        <w:rPr>
          <w:rFonts w:eastAsia="Times New Roman"/>
          <w:color w:val="00000A"/>
          <w:sz w:val="24"/>
          <w:szCs w:val="24"/>
          <w:lang w:val="en-US"/>
        </w:rPr>
        <w:t xml:space="preserve">in their definition of sustainability indicators. The </w:t>
      </w:r>
      <w:ins w:id="1079" w:author="Kristín Rut" w:date="2017-06-14T11:47:00Z">
        <w:r w:rsidR="00566F57">
          <w:rPr>
            <w:rFonts w:eastAsia="Times New Roman"/>
            <w:color w:val="00000A"/>
            <w:sz w:val="24"/>
            <w:szCs w:val="24"/>
            <w:lang w:val="en-US"/>
          </w:rPr>
          <w:t xml:space="preserve">systemic </w:t>
        </w:r>
      </w:ins>
      <w:r>
        <w:rPr>
          <w:rFonts w:eastAsia="Times New Roman"/>
          <w:color w:val="00000A"/>
          <w:sz w:val="24"/>
          <w:szCs w:val="24"/>
          <w:lang w:val="en-US"/>
        </w:rPr>
        <w:t xml:space="preserve">approach also stimulates learning about environmental and social issues among various stakeholders and helps in identifying which sustainability issues are </w:t>
      </w:r>
      <w:r>
        <w:rPr>
          <w:color w:val="00000A"/>
          <w:sz w:val="24"/>
          <w:lang w:val="en-US"/>
        </w:rPr>
        <w:t>related to the local context or local management, and which are dependent on external systems. This information is relevant to any tourism system in any context but could be especially useful in NP communities where t</w:t>
      </w:r>
      <w:r>
        <w:rPr>
          <w:color w:val="00000A"/>
          <w:sz w:val="24"/>
          <w:szCs w:val="24"/>
          <w:lang w:val="en-US"/>
        </w:rPr>
        <w:t xml:space="preserve">ourism is </w:t>
      </w:r>
      <w:ins w:id="1080" w:author="Kristín Rut" w:date="2017-06-14T11:47:00Z">
        <w:r w:rsidR="00566F57">
          <w:rPr>
            <w:color w:val="00000A"/>
            <w:sz w:val="24"/>
            <w:szCs w:val="24"/>
            <w:lang w:val="en-US"/>
          </w:rPr>
          <w:t xml:space="preserve">still </w:t>
        </w:r>
      </w:ins>
      <w:r>
        <w:rPr>
          <w:color w:val="00000A"/>
          <w:sz w:val="24"/>
          <w:szCs w:val="24"/>
          <w:lang w:val="en-US"/>
        </w:rPr>
        <w:t xml:space="preserve">not a prioritized development path in overall policies, despite being praised as economically significant (Hall et al., 2009; </w:t>
      </w:r>
      <w:r w:rsidR="00DF20F3">
        <w:rPr>
          <w:color w:val="00000A"/>
          <w:sz w:val="24"/>
          <w:szCs w:val="24"/>
          <w:lang w:val="en-US"/>
        </w:rPr>
        <w:t xml:space="preserve">Vik, </w:t>
      </w:r>
      <w:proofErr w:type="spellStart"/>
      <w:r w:rsidR="00DF20F3">
        <w:rPr>
          <w:color w:val="00000A"/>
          <w:sz w:val="24"/>
          <w:szCs w:val="24"/>
          <w:lang w:val="en-US"/>
        </w:rPr>
        <w:t>Benjaminsen</w:t>
      </w:r>
      <w:proofErr w:type="spellEnd"/>
      <w:r w:rsidR="00DF20F3">
        <w:rPr>
          <w:color w:val="00000A"/>
          <w:sz w:val="24"/>
          <w:szCs w:val="24"/>
          <w:lang w:val="en-US"/>
        </w:rPr>
        <w:t xml:space="preserve"> &amp; </w:t>
      </w:r>
      <w:proofErr w:type="spellStart"/>
      <w:r w:rsidR="00DF20F3">
        <w:rPr>
          <w:color w:val="00000A"/>
          <w:sz w:val="24"/>
          <w:szCs w:val="24"/>
          <w:lang w:val="en-US"/>
        </w:rPr>
        <w:t>Daugstad</w:t>
      </w:r>
      <w:proofErr w:type="spellEnd"/>
      <w:r w:rsidR="00DF20F3">
        <w:rPr>
          <w:color w:val="00000A"/>
          <w:sz w:val="24"/>
          <w:szCs w:val="24"/>
          <w:lang w:val="en-US"/>
        </w:rPr>
        <w:t xml:space="preserve">, 2010; </w:t>
      </w:r>
      <w:proofErr w:type="spellStart"/>
      <w:r>
        <w:rPr>
          <w:color w:val="00000A"/>
          <w:sz w:val="24"/>
          <w:szCs w:val="24"/>
          <w:lang w:val="en-US"/>
        </w:rPr>
        <w:t>Kristjánsdóttir</w:t>
      </w:r>
      <w:proofErr w:type="spellEnd"/>
      <w:r>
        <w:rPr>
          <w:color w:val="00000A"/>
          <w:sz w:val="24"/>
          <w:szCs w:val="24"/>
          <w:lang w:val="en-US"/>
        </w:rPr>
        <w:t xml:space="preserve">, 2014; </w:t>
      </w:r>
      <w:proofErr w:type="spellStart"/>
      <w:r>
        <w:rPr>
          <w:color w:val="00000A"/>
          <w:sz w:val="24"/>
          <w:szCs w:val="24"/>
          <w:lang w:val="en-US"/>
        </w:rPr>
        <w:t>Mikkola</w:t>
      </w:r>
      <w:proofErr w:type="spellEnd"/>
      <w:r>
        <w:rPr>
          <w:color w:val="00000A"/>
          <w:sz w:val="24"/>
          <w:szCs w:val="24"/>
          <w:lang w:val="en-US"/>
        </w:rPr>
        <w:t xml:space="preserve">, 2014). Moreover, </w:t>
      </w:r>
      <w:r>
        <w:rPr>
          <w:color w:val="00000A"/>
          <w:sz w:val="24"/>
          <w:lang w:val="en-US"/>
        </w:rPr>
        <w:t>research on stakeholders’ views on sustainable tourism</w:t>
      </w:r>
      <w:r>
        <w:rPr>
          <w:color w:val="00000A"/>
          <w:sz w:val="24"/>
          <w:szCs w:val="24"/>
          <w:lang w:val="en-US"/>
        </w:rPr>
        <w:t xml:space="preserve"> development in specific NP communities is </w:t>
      </w:r>
      <w:r>
        <w:rPr>
          <w:color w:val="00000A"/>
          <w:sz w:val="24"/>
          <w:lang w:val="en-US"/>
        </w:rPr>
        <w:t xml:space="preserve">limited, and </w:t>
      </w:r>
      <w:r>
        <w:rPr>
          <w:color w:val="00000A"/>
          <w:sz w:val="24"/>
          <w:szCs w:val="24"/>
          <w:lang w:val="en-US"/>
        </w:rPr>
        <w:t xml:space="preserve">tourism stakeholders have few resources with which to engage in public participation </w:t>
      </w:r>
      <w:r>
        <w:rPr>
          <w:color w:val="00000A"/>
          <w:sz w:val="24"/>
          <w:lang w:val="en-US"/>
        </w:rPr>
        <w:lastRenderedPageBreak/>
        <w:t>(</w:t>
      </w:r>
      <w:proofErr w:type="spellStart"/>
      <w:r>
        <w:rPr>
          <w:color w:val="00000A"/>
          <w:sz w:val="24"/>
          <w:lang w:val="en-US"/>
        </w:rPr>
        <w:t>Ólafsdóttir</w:t>
      </w:r>
      <w:proofErr w:type="spellEnd"/>
      <w:ins w:id="1081" w:author="Kristín Rut" w:date="2017-06-15T19:39:00Z">
        <w:r w:rsidR="00E06C11">
          <w:rPr>
            <w:color w:val="00000A"/>
            <w:sz w:val="24"/>
            <w:lang w:val="en-US"/>
          </w:rPr>
          <w:t xml:space="preserve"> et al.</w:t>
        </w:r>
      </w:ins>
      <w:r>
        <w:rPr>
          <w:color w:val="00000A"/>
          <w:sz w:val="24"/>
          <w:lang w:val="en-US"/>
        </w:rPr>
        <w:t xml:space="preserve">, </w:t>
      </w:r>
      <w:del w:id="1082" w:author="Kristín Rut" w:date="2017-06-15T19:39:00Z">
        <w:r w:rsidDel="00E06C11">
          <w:rPr>
            <w:color w:val="00000A"/>
            <w:sz w:val="24"/>
            <w:lang w:val="en-US"/>
          </w:rPr>
          <w:delText>Kristjánsdóttir, Bjarnadóttir &amp; Bragason</w:delText>
        </w:r>
      </w:del>
      <w:r>
        <w:rPr>
          <w:color w:val="00000A"/>
          <w:sz w:val="24"/>
          <w:lang w:val="en-US"/>
        </w:rPr>
        <w:t xml:space="preserve">, 2009; </w:t>
      </w:r>
      <w:proofErr w:type="spellStart"/>
      <w:r>
        <w:rPr>
          <w:rFonts w:eastAsia="Times New Roman"/>
          <w:color w:val="00000A"/>
          <w:sz w:val="24"/>
          <w:szCs w:val="24"/>
          <w:lang w:val="en-US"/>
        </w:rPr>
        <w:t>Ólafsdóttir</w:t>
      </w:r>
      <w:proofErr w:type="spellEnd"/>
      <w:r>
        <w:rPr>
          <w:rFonts w:eastAsia="Times New Roman"/>
          <w:color w:val="00000A"/>
          <w:sz w:val="24"/>
          <w:szCs w:val="24"/>
          <w:lang w:val="en-US"/>
        </w:rPr>
        <w:t xml:space="preserve"> &amp; </w:t>
      </w:r>
      <w:proofErr w:type="spellStart"/>
      <w:r>
        <w:rPr>
          <w:rFonts w:eastAsia="Times New Roman"/>
          <w:color w:val="00000A"/>
          <w:sz w:val="24"/>
          <w:szCs w:val="24"/>
          <w:lang w:val="en-US"/>
        </w:rPr>
        <w:t>Runnstrom</w:t>
      </w:r>
      <w:proofErr w:type="spellEnd"/>
      <w:r>
        <w:rPr>
          <w:rFonts w:eastAsia="Times New Roman"/>
          <w:color w:val="00000A"/>
          <w:sz w:val="24"/>
          <w:szCs w:val="24"/>
          <w:lang w:val="en-US"/>
        </w:rPr>
        <w:t xml:space="preserve">, 2011; </w:t>
      </w:r>
      <w:proofErr w:type="spellStart"/>
      <w:r>
        <w:rPr>
          <w:rFonts w:eastAsia="Times New Roman"/>
          <w:color w:val="00000A"/>
          <w:sz w:val="24"/>
          <w:szCs w:val="24"/>
          <w:lang w:val="en-US"/>
        </w:rPr>
        <w:t>Sæþórsdóttir</w:t>
      </w:r>
      <w:proofErr w:type="spellEnd"/>
      <w:r>
        <w:rPr>
          <w:rFonts w:eastAsia="Times New Roman"/>
          <w:color w:val="00000A"/>
          <w:sz w:val="24"/>
          <w:szCs w:val="24"/>
          <w:lang w:val="en-US"/>
        </w:rPr>
        <w:t>, 2013</w:t>
      </w:r>
      <w:r>
        <w:rPr>
          <w:color w:val="00000A"/>
          <w:sz w:val="24"/>
          <w:lang w:val="en-US"/>
        </w:rPr>
        <w:t>)</w:t>
      </w:r>
      <w:r>
        <w:rPr>
          <w:color w:val="00000A"/>
          <w:sz w:val="24"/>
          <w:szCs w:val="24"/>
          <w:lang w:val="en-US"/>
        </w:rPr>
        <w:t xml:space="preserve">. </w:t>
      </w:r>
    </w:p>
    <w:p w:rsidR="00F05EFA" w:rsidRDefault="005B489F">
      <w:pPr>
        <w:pStyle w:val="Default"/>
        <w:spacing w:after="0" w:line="360" w:lineRule="auto"/>
        <w:ind w:firstLine="720"/>
        <w:jc w:val="both"/>
        <w:rPr>
          <w:ins w:id="1083" w:author="Kristín Rut" w:date="2017-06-14T11:59:00Z"/>
          <w:color w:val="00000A"/>
          <w:sz w:val="24"/>
          <w:szCs w:val="24"/>
          <w:lang w:val="en-US"/>
        </w:rPr>
        <w:pPrChange w:id="1084" w:author="Kristín Rut" w:date="2017-06-13T12:12:00Z">
          <w:pPr>
            <w:pStyle w:val="Default"/>
            <w:spacing w:after="0" w:line="360" w:lineRule="auto"/>
            <w:jc w:val="both"/>
          </w:pPr>
        </w:pPrChange>
      </w:pPr>
      <w:r>
        <w:rPr>
          <w:color w:val="00000A"/>
          <w:sz w:val="24"/>
          <w:lang w:val="en-US"/>
        </w:rPr>
        <w:t xml:space="preserve">This </w:t>
      </w:r>
      <w:ins w:id="1085" w:author="Kristín Rut" w:date="2017-06-09T18:01:00Z">
        <w:r w:rsidR="009E2E4F">
          <w:rPr>
            <w:color w:val="00000A"/>
            <w:sz w:val="24"/>
            <w:lang w:val="en-US"/>
          </w:rPr>
          <w:t xml:space="preserve">study </w:t>
        </w:r>
      </w:ins>
      <w:r>
        <w:rPr>
          <w:color w:val="00000A"/>
          <w:sz w:val="24"/>
          <w:lang w:val="en-US"/>
        </w:rPr>
        <w:t>is</w:t>
      </w:r>
      <w:del w:id="1086" w:author="Kristín Rut" w:date="2017-06-14T11:50:00Z">
        <w:r w:rsidDel="00566F57">
          <w:rPr>
            <w:color w:val="00000A"/>
            <w:sz w:val="24"/>
            <w:lang w:val="en-US"/>
          </w:rPr>
          <w:delText xml:space="preserve"> </w:delText>
        </w:r>
      </w:del>
      <w:del w:id="1087" w:author="Kristín Rut" w:date="2017-06-09T18:01:00Z">
        <w:r w:rsidDel="009E2E4F">
          <w:rPr>
            <w:color w:val="00000A"/>
            <w:sz w:val="24"/>
            <w:lang w:val="en-US"/>
          </w:rPr>
          <w:delText>a pilot study for the application of the</w:delText>
        </w:r>
      </w:del>
      <w:r>
        <w:rPr>
          <w:color w:val="00000A"/>
          <w:sz w:val="24"/>
          <w:lang w:val="en-US"/>
        </w:rPr>
        <w:t xml:space="preserve"> </w:t>
      </w:r>
      <w:ins w:id="1088" w:author="Kristín Rut" w:date="2017-06-09T18:01:00Z">
        <w:r w:rsidR="009E2E4F">
          <w:rPr>
            <w:color w:val="00000A"/>
            <w:sz w:val="24"/>
            <w:lang w:val="en-US"/>
          </w:rPr>
          <w:t xml:space="preserve">the first attempt to apply </w:t>
        </w:r>
      </w:ins>
      <w:r>
        <w:rPr>
          <w:color w:val="00000A"/>
          <w:sz w:val="24"/>
          <w:lang w:val="en-US"/>
        </w:rPr>
        <w:t xml:space="preserve">systemic indicator approach </w:t>
      </w:r>
      <w:del w:id="1089" w:author="Kristín Rut" w:date="2017-06-09T18:02:00Z">
        <w:r w:rsidDel="009E2E4F">
          <w:rPr>
            <w:color w:val="00000A"/>
            <w:sz w:val="24"/>
            <w:lang w:val="en-US"/>
          </w:rPr>
          <w:delText xml:space="preserve">in </w:delText>
        </w:r>
      </w:del>
      <w:ins w:id="1090" w:author="Kristín Rut" w:date="2017-06-09T18:02:00Z">
        <w:r w:rsidR="009E2E4F">
          <w:rPr>
            <w:color w:val="00000A"/>
            <w:sz w:val="24"/>
            <w:lang w:val="en-US"/>
          </w:rPr>
          <w:t xml:space="preserve">to </w:t>
        </w:r>
      </w:ins>
      <w:r>
        <w:rPr>
          <w:color w:val="00000A"/>
          <w:sz w:val="24"/>
          <w:lang w:val="en-US"/>
        </w:rPr>
        <w:t xml:space="preserve">the NP context and </w:t>
      </w:r>
      <w:del w:id="1091" w:author="Kristín Rut" w:date="2017-06-09T18:02:00Z">
        <w:r w:rsidDel="009E2E4F">
          <w:rPr>
            <w:color w:val="00000A"/>
            <w:sz w:val="24"/>
            <w:lang w:val="en-US"/>
          </w:rPr>
          <w:delText xml:space="preserve">in the </w:delText>
        </w:r>
      </w:del>
      <w:r>
        <w:rPr>
          <w:color w:val="00000A"/>
          <w:sz w:val="24"/>
          <w:lang w:val="en-US"/>
        </w:rPr>
        <w:t>Icelandic context</w:t>
      </w:r>
      <w:ins w:id="1092" w:author="Kristín Rut" w:date="2017-06-15T19:42:00Z">
        <w:r w:rsidR="00E06C11">
          <w:rPr>
            <w:color w:val="00000A"/>
            <w:sz w:val="24"/>
            <w:lang w:val="en-US"/>
          </w:rPr>
          <w:t>, and therefore serves as an important baseline for further studies on sustainability indicators in the NP</w:t>
        </w:r>
      </w:ins>
      <w:r>
        <w:rPr>
          <w:color w:val="00000A"/>
          <w:sz w:val="24"/>
          <w:lang w:val="en-US"/>
        </w:rPr>
        <w:t xml:space="preserve">. </w:t>
      </w:r>
      <w:moveToRangeStart w:id="1093" w:author="Kristín Rut" w:date="2017-06-09T18:09:00Z" w:name="move484795125"/>
      <w:moveTo w:id="1094" w:author="Kristín Rut" w:date="2017-06-09T18:09:00Z">
        <w:r w:rsidR="00F419D6">
          <w:rPr>
            <w:color w:val="00000A"/>
            <w:sz w:val="24"/>
            <w:lang w:val="en-US"/>
          </w:rPr>
          <w:t>It is</w:t>
        </w:r>
      </w:moveTo>
      <w:ins w:id="1095" w:author="Kristín Rut" w:date="2017-06-15T19:41:00Z">
        <w:r w:rsidR="00E06C11">
          <w:rPr>
            <w:color w:val="00000A"/>
            <w:sz w:val="24"/>
            <w:lang w:val="en-US"/>
          </w:rPr>
          <w:t xml:space="preserve"> thus</w:t>
        </w:r>
      </w:ins>
      <w:moveTo w:id="1096" w:author="Kristín Rut" w:date="2017-06-09T18:09:00Z">
        <w:r w:rsidR="00F419D6">
          <w:rPr>
            <w:color w:val="00000A"/>
            <w:sz w:val="24"/>
            <w:lang w:val="en-US"/>
          </w:rPr>
          <w:t xml:space="preserve"> recommended that the method be carried out again, including more existing data, such as sustainability goals defined on a municipal or national level, combined with more recent empirical, qualitative data. On the other hand, the primary advantage of this method is that it can be applied with limited data. As </w:t>
        </w:r>
        <w:proofErr w:type="spellStart"/>
        <w:r w:rsidR="00F419D6">
          <w:rPr>
            <w:color w:val="00000A"/>
            <w:sz w:val="24"/>
            <w:lang w:val="en-US"/>
          </w:rPr>
          <w:t>Schianetz</w:t>
        </w:r>
        <w:proofErr w:type="spellEnd"/>
        <w:r w:rsidR="00F419D6">
          <w:rPr>
            <w:color w:val="00000A"/>
            <w:sz w:val="24"/>
            <w:lang w:val="en-US"/>
          </w:rPr>
          <w:t xml:space="preserve"> and Kavanagh (2008) point out, the method can be applied; </w:t>
        </w:r>
        <w:proofErr w:type="spellStart"/>
        <w:r w:rsidR="00F419D6">
          <w:rPr>
            <w:color w:val="00000A"/>
            <w:sz w:val="24"/>
            <w:lang w:val="en-US"/>
          </w:rPr>
          <w:t>i</w:t>
        </w:r>
        <w:proofErr w:type="spellEnd"/>
        <w:r w:rsidR="00F419D6">
          <w:rPr>
            <w:color w:val="00000A"/>
            <w:sz w:val="24"/>
            <w:lang w:val="en-US"/>
          </w:rPr>
          <w:t xml:space="preserve">) in early design and construct phases of sustainability indicators; ii) when quantitative data is still limited; iii) without available time series data and; iv) even without extensive qualitative, empirical data. More importantly, it constitutes a promising </w:t>
        </w:r>
        <w:del w:id="1097" w:author="Kristín Rut" w:date="2017-06-09T18:10:00Z">
          <w:r w:rsidR="00F419D6" w:rsidDel="00F419D6">
            <w:rPr>
              <w:color w:val="00000A"/>
              <w:sz w:val="24"/>
              <w:lang w:val="en-US"/>
            </w:rPr>
            <w:delText>start-up phase</w:delText>
          </w:r>
        </w:del>
      </w:moveTo>
      <w:ins w:id="1098" w:author="Kristín Rut" w:date="2017-06-09T18:10:00Z">
        <w:r w:rsidR="00F419D6">
          <w:rPr>
            <w:color w:val="00000A"/>
            <w:sz w:val="24"/>
            <w:lang w:val="en-US"/>
          </w:rPr>
          <w:t>starting point</w:t>
        </w:r>
      </w:ins>
      <w:moveTo w:id="1099" w:author="Kristín Rut" w:date="2017-06-09T18:09:00Z">
        <w:r w:rsidR="00F419D6">
          <w:rPr>
            <w:color w:val="00000A"/>
            <w:sz w:val="24"/>
            <w:lang w:val="en-US"/>
          </w:rPr>
          <w:t xml:space="preserve"> for constructing sustainability indicators for tourism</w:t>
        </w:r>
      </w:moveTo>
      <w:ins w:id="1100" w:author="Kristín Rut" w:date="2017-06-09T18:10:00Z">
        <w:r w:rsidR="00F419D6">
          <w:rPr>
            <w:color w:val="00000A"/>
            <w:sz w:val="24"/>
            <w:lang w:val="en-US"/>
          </w:rPr>
          <w:t>.</w:t>
        </w:r>
      </w:ins>
      <w:moveTo w:id="1101" w:author="Kristín Rut" w:date="2017-06-09T18:09:00Z">
        <w:del w:id="1102" w:author="Kristín Rut" w:date="2017-06-09T18:10:00Z">
          <w:r w:rsidR="00F419D6" w:rsidDel="00F419D6">
            <w:rPr>
              <w:color w:val="00000A"/>
              <w:sz w:val="24"/>
              <w:lang w:val="en-US"/>
            </w:rPr>
            <w:delText>, a</w:delText>
          </w:r>
        </w:del>
      </w:moveTo>
      <w:ins w:id="1103" w:author="Kristín Rut" w:date="2017-06-14T11:58:00Z">
        <w:r w:rsidR="00F05EFA">
          <w:rPr>
            <w:color w:val="00000A"/>
            <w:sz w:val="24"/>
            <w:lang w:val="en-US"/>
          </w:rPr>
          <w:t xml:space="preserve"> </w:t>
        </w:r>
      </w:ins>
      <w:ins w:id="1104" w:author="Kristín Rut" w:date="2017-06-09T18:10:00Z">
        <w:r w:rsidR="00F419D6">
          <w:rPr>
            <w:color w:val="00000A"/>
            <w:sz w:val="24"/>
            <w:lang w:val="en-US"/>
          </w:rPr>
          <w:t>A</w:t>
        </w:r>
      </w:ins>
      <w:moveTo w:id="1105" w:author="Kristín Rut" w:date="2017-06-09T18:09:00Z">
        <w:r w:rsidR="00F419D6">
          <w:rPr>
            <w:color w:val="00000A"/>
            <w:sz w:val="24"/>
            <w:lang w:val="en-US"/>
          </w:rPr>
          <w:t xml:space="preserve">s it </w:t>
        </w:r>
        <w:r w:rsidR="00F419D6" w:rsidRPr="00F05EFA">
          <w:rPr>
            <w:color w:val="00000A"/>
            <w:sz w:val="24"/>
            <w:lang w:val="en-US"/>
          </w:rPr>
          <w:t>provides results that can be acted on almost immediately without an extensive development phase before implementation, making the method cost-effective and realistic for regular application.</w:t>
        </w:r>
      </w:moveTo>
      <w:moveToRangeEnd w:id="1093"/>
      <w:ins w:id="1106" w:author="Kristín Rut" w:date="2017-06-13T12:11:00Z">
        <w:r w:rsidR="00AA4697" w:rsidRPr="00F05EFA">
          <w:rPr>
            <w:color w:val="00000A"/>
            <w:sz w:val="24"/>
            <w:lang w:val="en-US"/>
          </w:rPr>
          <w:t xml:space="preserve"> </w:t>
        </w:r>
        <w:r w:rsidR="00AA4697" w:rsidRPr="00F05EFA">
          <w:rPr>
            <w:color w:val="00000A"/>
            <w:sz w:val="24"/>
            <w:szCs w:val="24"/>
            <w:lang w:val="en-US"/>
          </w:rPr>
          <w:t xml:space="preserve">It is furthermore confirmed in the development of the Arctic Social Indicators that realistic approaches to indicators are important in NP regions. </w:t>
        </w:r>
      </w:ins>
    </w:p>
    <w:p w:rsidR="005A2C9C" w:rsidRPr="00BD4822" w:rsidRDefault="005B489F">
      <w:pPr>
        <w:pStyle w:val="Default"/>
        <w:spacing w:after="0" w:line="360" w:lineRule="auto"/>
        <w:ind w:firstLine="720"/>
        <w:jc w:val="both"/>
        <w:rPr>
          <w:lang w:val="en-US"/>
        </w:rPr>
        <w:pPrChange w:id="1107" w:author="Kristín Rut" w:date="2017-06-13T12:12:00Z">
          <w:pPr>
            <w:pStyle w:val="Default"/>
            <w:spacing w:after="0" w:line="360" w:lineRule="auto"/>
            <w:jc w:val="both"/>
          </w:pPr>
        </w:pPrChange>
      </w:pPr>
      <w:r w:rsidRPr="00F05EFA">
        <w:rPr>
          <w:color w:val="00000A"/>
          <w:sz w:val="24"/>
          <w:lang w:val="en-US"/>
        </w:rPr>
        <w:t xml:space="preserve">The results of this research identify </w:t>
      </w:r>
      <w:del w:id="1108" w:author="Kristín Rut" w:date="2017-06-14T12:12:00Z">
        <w:r w:rsidRPr="00F05EFA" w:rsidDel="00483593">
          <w:rPr>
            <w:color w:val="00000A"/>
            <w:sz w:val="24"/>
            <w:lang w:val="en-US"/>
          </w:rPr>
          <w:delText>the role of</w:delText>
        </w:r>
      </w:del>
      <w:ins w:id="1109" w:author="Kristín Rut" w:date="2017-06-14T12:12:00Z">
        <w:r w:rsidR="00483593">
          <w:rPr>
            <w:color w:val="00000A"/>
            <w:sz w:val="24"/>
            <w:lang w:val="en-US"/>
          </w:rPr>
          <w:t>sustainability</w:t>
        </w:r>
      </w:ins>
      <w:r w:rsidRPr="00F05EFA">
        <w:rPr>
          <w:color w:val="00000A"/>
          <w:sz w:val="24"/>
          <w:lang w:val="en-US"/>
        </w:rPr>
        <w:t xml:space="preserve"> indicators </w:t>
      </w:r>
      <w:del w:id="1110" w:author="Kristín Rut" w:date="2017-06-14T12:12:00Z">
        <w:r w:rsidRPr="00F05EFA" w:rsidDel="00483593">
          <w:rPr>
            <w:color w:val="00000A"/>
            <w:sz w:val="24"/>
            <w:lang w:val="en-US"/>
          </w:rPr>
          <w:delText xml:space="preserve">in </w:delText>
        </w:r>
      </w:del>
      <w:ins w:id="1111" w:author="Kristín Rut" w:date="2017-06-14T12:12:00Z">
        <w:r w:rsidR="00483593">
          <w:rPr>
            <w:color w:val="00000A"/>
            <w:sz w:val="24"/>
            <w:lang w:val="en-US"/>
          </w:rPr>
          <w:t>for</w:t>
        </w:r>
        <w:r w:rsidR="00483593" w:rsidRPr="00F05EFA">
          <w:rPr>
            <w:color w:val="00000A"/>
            <w:sz w:val="24"/>
            <w:lang w:val="en-US"/>
          </w:rPr>
          <w:t xml:space="preserve"> </w:t>
        </w:r>
      </w:ins>
      <w:r w:rsidRPr="00F05EFA">
        <w:rPr>
          <w:color w:val="00000A"/>
          <w:sz w:val="24"/>
          <w:lang w:val="en-US"/>
        </w:rPr>
        <w:t xml:space="preserve">the VNP </w:t>
      </w:r>
      <w:ins w:id="1112" w:author="Kristín Rut" w:date="2017-06-14T12:12:00Z">
        <w:r w:rsidR="00483593">
          <w:rPr>
            <w:color w:val="00000A"/>
            <w:sz w:val="24"/>
            <w:lang w:val="en-US"/>
          </w:rPr>
          <w:t xml:space="preserve">tourism </w:t>
        </w:r>
      </w:ins>
      <w:r w:rsidRPr="00F05EFA">
        <w:rPr>
          <w:color w:val="00000A"/>
          <w:sz w:val="24"/>
          <w:lang w:val="en-US"/>
        </w:rPr>
        <w:t xml:space="preserve">system </w:t>
      </w:r>
      <w:del w:id="1113" w:author="Kristín Rut" w:date="2017-06-09T18:02:00Z">
        <w:r w:rsidRPr="00F05EFA" w:rsidDel="00C113AB">
          <w:rPr>
            <w:color w:val="00000A"/>
            <w:sz w:val="24"/>
            <w:lang w:val="en-US"/>
          </w:rPr>
          <w:delText xml:space="preserve">as </w:delText>
        </w:r>
      </w:del>
      <w:ins w:id="1114" w:author="Kristín Rut" w:date="2017-06-09T18:02:00Z">
        <w:r w:rsidR="00C113AB" w:rsidRPr="00F05EFA">
          <w:rPr>
            <w:color w:val="00000A"/>
            <w:sz w:val="24"/>
            <w:lang w:val="en-US"/>
          </w:rPr>
          <w:t>in relation to how</w:t>
        </w:r>
        <w:r w:rsidR="00C113AB">
          <w:rPr>
            <w:color w:val="00000A"/>
            <w:sz w:val="24"/>
            <w:lang w:val="en-US"/>
          </w:rPr>
          <w:t xml:space="preserve"> </w:t>
        </w:r>
      </w:ins>
      <w:r>
        <w:rPr>
          <w:color w:val="00000A"/>
          <w:sz w:val="24"/>
          <w:lang w:val="en-US"/>
        </w:rPr>
        <w:t xml:space="preserve">stakeholders </w:t>
      </w:r>
      <w:del w:id="1115" w:author="Kristín Rut" w:date="2017-06-14T12:13:00Z">
        <w:r w:rsidDel="00483593">
          <w:rPr>
            <w:color w:val="00000A"/>
            <w:sz w:val="24"/>
            <w:lang w:val="en-US"/>
          </w:rPr>
          <w:delText xml:space="preserve">experienced </w:delText>
        </w:r>
      </w:del>
      <w:ins w:id="1116" w:author="Kristín Rut" w:date="2017-06-14T12:13:00Z">
        <w:r w:rsidR="00483593">
          <w:rPr>
            <w:color w:val="00000A"/>
            <w:sz w:val="24"/>
            <w:lang w:val="en-US"/>
          </w:rPr>
          <w:t xml:space="preserve">assessed </w:t>
        </w:r>
      </w:ins>
      <w:r>
        <w:rPr>
          <w:color w:val="00000A"/>
          <w:sz w:val="24"/>
          <w:lang w:val="en-US"/>
        </w:rPr>
        <w:t>the</w:t>
      </w:r>
      <w:del w:id="1117" w:author="Kristín Rut" w:date="2017-06-14T12:12:00Z">
        <w:r w:rsidDel="00483593">
          <w:rPr>
            <w:color w:val="00000A"/>
            <w:sz w:val="24"/>
            <w:lang w:val="en-US"/>
          </w:rPr>
          <w:delText>se themes</w:delText>
        </w:r>
      </w:del>
      <w:r>
        <w:rPr>
          <w:color w:val="00000A"/>
          <w:sz w:val="24"/>
          <w:lang w:val="en-US"/>
        </w:rPr>
        <w:t xml:space="preserve"> </w:t>
      </w:r>
      <w:ins w:id="1118" w:author="Kristín Rut" w:date="2017-06-14T12:13:00Z">
        <w:r w:rsidR="00483593">
          <w:rPr>
            <w:color w:val="00000A"/>
            <w:sz w:val="24"/>
            <w:lang w:val="en-US"/>
          </w:rPr>
          <w:t xml:space="preserve">situation </w:t>
        </w:r>
      </w:ins>
      <w:r>
        <w:rPr>
          <w:color w:val="00000A"/>
          <w:sz w:val="24"/>
          <w:lang w:val="en-US"/>
        </w:rPr>
        <w:t xml:space="preserve">in 2012. Since then, </w:t>
      </w:r>
      <w:ins w:id="1119" w:author="Kristín Rut" w:date="2017-06-14T12:01:00Z">
        <w:r w:rsidR="00F05EFA">
          <w:rPr>
            <w:color w:val="00000A"/>
            <w:sz w:val="24"/>
            <w:lang w:val="en-US"/>
          </w:rPr>
          <w:t>as the</w:t>
        </w:r>
      </w:ins>
      <w:ins w:id="1120" w:author="Kristín Rut" w:date="2017-06-14T12:02:00Z">
        <w:r w:rsidR="00F05EFA">
          <w:rPr>
            <w:color w:val="00000A"/>
            <w:sz w:val="24"/>
            <w:lang w:val="en-US"/>
          </w:rPr>
          <w:t xml:space="preserve"> </w:t>
        </w:r>
      </w:ins>
      <w:ins w:id="1121" w:author="Kristín Rut" w:date="2017-06-14T12:13:00Z">
        <w:r w:rsidR="00483593">
          <w:rPr>
            <w:color w:val="00000A"/>
            <w:sz w:val="24"/>
            <w:lang w:val="en-US"/>
          </w:rPr>
          <w:t xml:space="preserve">trend in </w:t>
        </w:r>
      </w:ins>
      <w:ins w:id="1122" w:author="Kristín Rut" w:date="2017-06-14T12:02:00Z">
        <w:r w:rsidR="00F05EFA">
          <w:rPr>
            <w:color w:val="00000A"/>
            <w:sz w:val="24"/>
            <w:lang w:val="en-US"/>
          </w:rPr>
          <w:t>numbers of visitors indicate,</w:t>
        </w:r>
      </w:ins>
      <w:ins w:id="1123" w:author="Kristín Rut" w:date="2017-06-14T12:01:00Z">
        <w:r w:rsidR="00F05EFA">
          <w:rPr>
            <w:color w:val="00000A"/>
            <w:sz w:val="24"/>
            <w:lang w:val="en-US"/>
          </w:rPr>
          <w:t xml:space="preserve"> </w:t>
        </w:r>
      </w:ins>
      <w:del w:id="1124" w:author="Kristín Rut" w:date="2017-06-14T12:01:00Z">
        <w:r w:rsidDel="00F05EFA">
          <w:rPr>
            <w:color w:val="00000A"/>
            <w:sz w:val="24"/>
            <w:lang w:val="en-US"/>
          </w:rPr>
          <w:delText>much</w:delText>
        </w:r>
      </w:del>
      <w:del w:id="1125" w:author="Kristín Rut" w:date="2017-06-14T12:02:00Z">
        <w:r w:rsidDel="00F05EFA">
          <w:rPr>
            <w:color w:val="00000A"/>
            <w:sz w:val="24"/>
            <w:lang w:val="en-US"/>
          </w:rPr>
          <w:delText xml:space="preserve"> has changed </w:delText>
        </w:r>
      </w:del>
      <w:del w:id="1126" w:author="Kristín Rut" w:date="2017-06-14T12:03:00Z">
        <w:r w:rsidDel="00F05EFA">
          <w:rPr>
            <w:color w:val="00000A"/>
            <w:sz w:val="24"/>
            <w:lang w:val="en-US"/>
          </w:rPr>
          <w:delText xml:space="preserve">and </w:delText>
        </w:r>
      </w:del>
      <w:ins w:id="1127" w:author="Kristín Rut" w:date="2017-06-14T12:08:00Z">
        <w:r w:rsidR="00483593">
          <w:rPr>
            <w:color w:val="00000A"/>
            <w:sz w:val="24"/>
            <w:lang w:val="en-US"/>
          </w:rPr>
          <w:t xml:space="preserve">conditions have </w:t>
        </w:r>
      </w:ins>
      <w:ins w:id="1128" w:author="Kristín Rut" w:date="2017-06-14T12:09:00Z">
        <w:r w:rsidR="00483593">
          <w:rPr>
            <w:color w:val="00000A"/>
            <w:sz w:val="24"/>
            <w:lang w:val="en-US"/>
          </w:rPr>
          <w:t>changed, even though the</w:t>
        </w:r>
      </w:ins>
      <w:ins w:id="1129" w:author="Kristín Rut" w:date="2017-06-14T12:10:00Z">
        <w:r w:rsidR="00483593">
          <w:rPr>
            <w:color w:val="00000A"/>
            <w:sz w:val="24"/>
            <w:lang w:val="en-US"/>
          </w:rPr>
          <w:t xml:space="preserve"> priorities stated in the</w:t>
        </w:r>
      </w:ins>
      <w:ins w:id="1130" w:author="Kristín Rut" w:date="2017-06-14T12:09:00Z">
        <w:r w:rsidR="00483593">
          <w:rPr>
            <w:color w:val="00000A"/>
            <w:sz w:val="24"/>
            <w:lang w:val="en-US"/>
          </w:rPr>
          <w:t xml:space="preserve"> Icelandic tourism strategy </w:t>
        </w:r>
      </w:ins>
      <w:ins w:id="1131" w:author="Kristín Rut" w:date="2017-06-14T12:10:00Z">
        <w:r w:rsidR="00483593">
          <w:rPr>
            <w:color w:val="00000A"/>
            <w:sz w:val="24"/>
            <w:lang w:val="en-US"/>
          </w:rPr>
          <w:t>are valid for three more years</w:t>
        </w:r>
      </w:ins>
      <w:ins w:id="1132" w:author="Kristín Rut" w:date="2017-06-14T12:09:00Z">
        <w:r w:rsidR="00483593">
          <w:rPr>
            <w:color w:val="00000A"/>
            <w:sz w:val="24"/>
            <w:lang w:val="en-US"/>
          </w:rPr>
          <w:t xml:space="preserve">. </w:t>
        </w:r>
      </w:ins>
      <w:del w:id="1133" w:author="Kristín Rut" w:date="2017-06-14T12:03:00Z">
        <w:r w:rsidDel="00F05EFA">
          <w:rPr>
            <w:color w:val="00000A"/>
            <w:sz w:val="24"/>
            <w:lang w:val="en-US"/>
          </w:rPr>
          <w:delText>s</w:delText>
        </w:r>
      </w:del>
      <w:ins w:id="1134" w:author="Kristín Rut" w:date="2017-06-14T12:14:00Z">
        <w:r w:rsidR="00483593">
          <w:rPr>
            <w:color w:val="00000A"/>
            <w:sz w:val="24"/>
            <w:lang w:val="en-US"/>
          </w:rPr>
          <w:t>S</w:t>
        </w:r>
      </w:ins>
      <w:r>
        <w:rPr>
          <w:color w:val="00000A"/>
          <w:sz w:val="24"/>
          <w:lang w:val="en-US"/>
        </w:rPr>
        <w:t xml:space="preserve">takeholders </w:t>
      </w:r>
      <w:del w:id="1135" w:author="Kristín Rut" w:date="2017-06-14T12:14:00Z">
        <w:r w:rsidDel="00483593">
          <w:rPr>
            <w:color w:val="00000A"/>
            <w:sz w:val="24"/>
            <w:lang w:val="en-US"/>
          </w:rPr>
          <w:delText xml:space="preserve">might </w:delText>
        </w:r>
      </w:del>
      <w:ins w:id="1136" w:author="Kristín Rut" w:date="2017-06-14T12:14:00Z">
        <w:r w:rsidR="00483593">
          <w:rPr>
            <w:color w:val="00000A"/>
            <w:sz w:val="24"/>
            <w:lang w:val="en-US"/>
          </w:rPr>
          <w:t xml:space="preserve">would thus most likely </w:t>
        </w:r>
      </w:ins>
      <w:r>
        <w:rPr>
          <w:color w:val="00000A"/>
          <w:sz w:val="24"/>
          <w:lang w:val="en-US"/>
        </w:rPr>
        <w:t xml:space="preserve">emphasize </w:t>
      </w:r>
      <w:del w:id="1137" w:author="Kristín Rut" w:date="2017-06-14T12:14:00Z">
        <w:r w:rsidDel="00483593">
          <w:rPr>
            <w:color w:val="00000A"/>
            <w:sz w:val="24"/>
            <w:lang w:val="en-US"/>
          </w:rPr>
          <w:delText xml:space="preserve">other </w:delText>
        </w:r>
      </w:del>
      <w:ins w:id="1138" w:author="Kristín Rut" w:date="2017-06-14T12:14:00Z">
        <w:r w:rsidR="00483593">
          <w:rPr>
            <w:color w:val="00000A"/>
            <w:sz w:val="24"/>
            <w:lang w:val="en-US"/>
          </w:rPr>
          <w:t xml:space="preserve">these </w:t>
        </w:r>
      </w:ins>
      <w:r>
        <w:rPr>
          <w:color w:val="00000A"/>
          <w:sz w:val="24"/>
          <w:lang w:val="en-US"/>
        </w:rPr>
        <w:t>issues and themes</w:t>
      </w:r>
      <w:ins w:id="1139" w:author="Kristín Rut" w:date="2017-06-14T12:14:00Z">
        <w:r w:rsidR="00483593">
          <w:rPr>
            <w:color w:val="00000A"/>
            <w:sz w:val="24"/>
            <w:lang w:val="en-US"/>
          </w:rPr>
          <w:t xml:space="preserve"> differently</w:t>
        </w:r>
      </w:ins>
      <w:del w:id="1140" w:author="Kristín Rut" w:date="2017-06-14T12:02:00Z">
        <w:r w:rsidDel="00F05EFA">
          <w:rPr>
            <w:color w:val="00000A"/>
            <w:sz w:val="24"/>
            <w:lang w:val="en-US"/>
          </w:rPr>
          <w:delText>,</w:delText>
        </w:r>
      </w:del>
      <w:r>
        <w:rPr>
          <w:color w:val="00000A"/>
          <w:sz w:val="24"/>
          <w:lang w:val="en-US"/>
        </w:rPr>
        <w:t xml:space="preserve"> if the interviews were undertaken today. </w:t>
      </w:r>
      <w:del w:id="1141" w:author="Kristín Rut" w:date="2017-06-09T18:03:00Z">
        <w:r w:rsidDel="00C113AB">
          <w:rPr>
            <w:color w:val="00000A"/>
            <w:sz w:val="24"/>
            <w:lang w:val="en-US"/>
          </w:rPr>
          <w:delText>Furthermore, even though</w:delText>
        </w:r>
      </w:del>
      <w:ins w:id="1142" w:author="Kristín Rut" w:date="2017-06-09T18:03:00Z">
        <w:r w:rsidR="00C113AB">
          <w:rPr>
            <w:color w:val="00000A"/>
            <w:sz w:val="24"/>
            <w:lang w:val="en-US"/>
          </w:rPr>
          <w:t>T</w:t>
        </w:r>
      </w:ins>
      <w:ins w:id="1143" w:author="Kristín Rut" w:date="2017-06-09T18:04:00Z">
        <w:r w:rsidR="00C113AB">
          <w:rPr>
            <w:color w:val="00000A"/>
            <w:sz w:val="24"/>
            <w:lang w:val="en-US"/>
          </w:rPr>
          <w:t>he</w:t>
        </w:r>
      </w:ins>
      <w:r>
        <w:rPr>
          <w:color w:val="00000A"/>
          <w:sz w:val="24"/>
          <w:lang w:val="en-US"/>
        </w:rPr>
        <w:t xml:space="preserve"> interviewees in this study represent </w:t>
      </w:r>
      <w:ins w:id="1144" w:author="Kristín Rut" w:date="2017-06-09T18:04:00Z">
        <w:r w:rsidR="00C113AB">
          <w:rPr>
            <w:color w:val="00000A"/>
            <w:sz w:val="24"/>
            <w:lang w:val="en-US"/>
          </w:rPr>
          <w:t xml:space="preserve">several stakeholder views, namely </w:t>
        </w:r>
      </w:ins>
      <w:r>
        <w:rPr>
          <w:color w:val="00000A"/>
          <w:sz w:val="24"/>
          <w:lang w:val="en-US"/>
        </w:rPr>
        <w:t xml:space="preserve">the private sector, the National Park and local decision makers, </w:t>
      </w:r>
      <w:del w:id="1145" w:author="Kristín Rut" w:date="2017-06-09T18:06:00Z">
        <w:r w:rsidDel="00C113AB">
          <w:rPr>
            <w:color w:val="00000A"/>
            <w:sz w:val="24"/>
            <w:lang w:val="en-US"/>
          </w:rPr>
          <w:delText xml:space="preserve">and </w:delText>
        </w:r>
      </w:del>
      <w:r>
        <w:rPr>
          <w:color w:val="00000A"/>
          <w:sz w:val="24"/>
          <w:lang w:val="en-US"/>
        </w:rPr>
        <w:t xml:space="preserve">while most of them </w:t>
      </w:r>
      <w:del w:id="1146" w:author="Kristín Rut" w:date="2017-06-09T18:07:00Z">
        <w:r w:rsidDel="00C113AB">
          <w:rPr>
            <w:color w:val="00000A"/>
            <w:sz w:val="24"/>
            <w:lang w:val="en-US"/>
          </w:rPr>
          <w:delText xml:space="preserve">also </w:delText>
        </w:r>
      </w:del>
      <w:r>
        <w:rPr>
          <w:color w:val="00000A"/>
          <w:sz w:val="24"/>
          <w:lang w:val="en-US"/>
        </w:rPr>
        <w:t xml:space="preserve">are </w:t>
      </w:r>
      <w:ins w:id="1147" w:author="Kristín Rut" w:date="2017-06-09T18:07:00Z">
        <w:r w:rsidR="00C113AB">
          <w:rPr>
            <w:color w:val="00000A"/>
            <w:sz w:val="24"/>
            <w:lang w:val="en-US"/>
          </w:rPr>
          <w:t xml:space="preserve">also </w:t>
        </w:r>
      </w:ins>
      <w:r>
        <w:rPr>
          <w:color w:val="00000A"/>
          <w:sz w:val="24"/>
          <w:lang w:val="en-US"/>
        </w:rPr>
        <w:t>residents of the area</w:t>
      </w:r>
      <w:ins w:id="1148" w:author="Kristín Rut" w:date="2017-06-14T12:06:00Z">
        <w:r w:rsidR="00483593">
          <w:rPr>
            <w:color w:val="00000A"/>
            <w:sz w:val="24"/>
            <w:lang w:val="en-US"/>
          </w:rPr>
          <w:t>. Together these provide a holistic view of</w:t>
        </w:r>
      </w:ins>
      <w:ins w:id="1149" w:author="Kristín Rut" w:date="2017-06-14T12:07:00Z">
        <w:r w:rsidR="00483593">
          <w:rPr>
            <w:color w:val="00000A"/>
            <w:sz w:val="24"/>
            <w:lang w:val="en-US"/>
          </w:rPr>
          <w:t xml:space="preserve"> the situation in their community</w:t>
        </w:r>
      </w:ins>
      <w:ins w:id="1150" w:author="Kristín Rut" w:date="2017-06-09T18:06:00Z">
        <w:r w:rsidR="00C113AB">
          <w:rPr>
            <w:color w:val="00000A"/>
            <w:sz w:val="24"/>
            <w:lang w:val="en-US"/>
          </w:rPr>
          <w:t>.</w:t>
        </w:r>
      </w:ins>
      <w:del w:id="1151" w:author="Kristín Rut" w:date="2017-06-09T18:06:00Z">
        <w:r w:rsidDel="00C113AB">
          <w:rPr>
            <w:color w:val="00000A"/>
            <w:sz w:val="24"/>
            <w:lang w:val="en-US"/>
          </w:rPr>
          <w:delText>,</w:delText>
        </w:r>
      </w:del>
      <w:ins w:id="1152" w:author="Kristín Rut" w:date="2017-06-09T18:06:00Z">
        <w:r w:rsidR="00C113AB">
          <w:rPr>
            <w:color w:val="00000A"/>
            <w:sz w:val="24"/>
            <w:lang w:val="en-US"/>
          </w:rPr>
          <w:t xml:space="preserve"> </w:t>
        </w:r>
      </w:ins>
      <w:ins w:id="1153" w:author="Kristín Rut" w:date="2017-06-14T10:41:00Z">
        <w:r w:rsidR="008F1E9F">
          <w:rPr>
            <w:color w:val="00000A"/>
            <w:sz w:val="24"/>
            <w:lang w:val="en-US"/>
          </w:rPr>
          <w:t xml:space="preserve">Also, the results </w:t>
        </w:r>
      </w:ins>
      <w:ins w:id="1154" w:author="Kristín Rut" w:date="2017-06-14T12:04:00Z">
        <w:r w:rsidR="00F05EFA">
          <w:rPr>
            <w:color w:val="00000A"/>
            <w:sz w:val="24"/>
            <w:lang w:val="en-US"/>
          </w:rPr>
          <w:t>support</w:t>
        </w:r>
      </w:ins>
      <w:ins w:id="1155" w:author="Kristín Rut" w:date="2017-06-14T10:41:00Z">
        <w:r w:rsidR="008F1E9F">
          <w:rPr>
            <w:color w:val="00000A"/>
            <w:sz w:val="24"/>
            <w:lang w:val="en-US"/>
          </w:rPr>
          <w:t xml:space="preserve"> that the indicator variables </w:t>
        </w:r>
      </w:ins>
      <w:ins w:id="1156" w:author="Kristín Rut" w:date="2017-06-14T10:42:00Z">
        <w:r w:rsidR="008F1E9F">
          <w:rPr>
            <w:color w:val="00000A"/>
            <w:sz w:val="24"/>
            <w:lang w:val="en-US"/>
          </w:rPr>
          <w:t xml:space="preserve">derived from the interviews </w:t>
        </w:r>
      </w:ins>
      <w:ins w:id="1157" w:author="Kristín Rut" w:date="2017-06-14T10:41:00Z">
        <w:r w:rsidR="00483593">
          <w:rPr>
            <w:color w:val="00000A"/>
            <w:sz w:val="24"/>
            <w:lang w:val="en-US"/>
          </w:rPr>
          <w:t>are relevant to assessing</w:t>
        </w:r>
        <w:r w:rsidR="008F1E9F">
          <w:rPr>
            <w:color w:val="00000A"/>
            <w:sz w:val="24"/>
            <w:lang w:val="en-US"/>
          </w:rPr>
          <w:t xml:space="preserve"> a tourism system</w:t>
        </w:r>
      </w:ins>
      <w:ins w:id="1158" w:author="Kristín Rut" w:date="2017-06-14T10:42:00Z">
        <w:r w:rsidR="008F1E9F">
          <w:rPr>
            <w:color w:val="00000A"/>
            <w:sz w:val="24"/>
            <w:lang w:val="en-US"/>
          </w:rPr>
          <w:t>.</w:t>
        </w:r>
      </w:ins>
      <w:ins w:id="1159" w:author="Kristín Rut" w:date="2017-06-14T10:41:00Z">
        <w:r w:rsidR="008F1E9F">
          <w:rPr>
            <w:color w:val="00000A"/>
            <w:sz w:val="24"/>
            <w:lang w:val="en-US"/>
          </w:rPr>
          <w:t xml:space="preserve"> </w:t>
        </w:r>
      </w:ins>
      <w:ins w:id="1160" w:author="Kristín Rut" w:date="2017-06-09T18:06:00Z">
        <w:r w:rsidR="00C113AB">
          <w:rPr>
            <w:color w:val="00000A"/>
            <w:sz w:val="24"/>
            <w:lang w:val="en-US"/>
          </w:rPr>
          <w:t>Nevertheless,</w:t>
        </w:r>
      </w:ins>
      <w:r>
        <w:rPr>
          <w:color w:val="00000A"/>
          <w:sz w:val="24"/>
          <w:lang w:val="en-US"/>
        </w:rPr>
        <w:t xml:space="preserve"> </w:t>
      </w:r>
      <w:del w:id="1161" w:author="Kristín Rut" w:date="2017-06-14T12:04:00Z">
        <w:r w:rsidDel="00F05EFA">
          <w:rPr>
            <w:color w:val="00000A"/>
            <w:sz w:val="24"/>
            <w:lang w:val="en-US"/>
          </w:rPr>
          <w:delText xml:space="preserve">it is possible that factors are missing from the analysis. Therefore, </w:delText>
        </w:r>
      </w:del>
      <w:r>
        <w:rPr>
          <w:color w:val="00000A"/>
          <w:sz w:val="24"/>
          <w:lang w:val="en-US"/>
        </w:rPr>
        <w:t xml:space="preserve">a continuous reevaluation of indicators would be beneficial </w:t>
      </w:r>
      <w:del w:id="1162" w:author="Kristín Rut" w:date="2017-06-09T18:07:00Z">
        <w:r w:rsidDel="00C113AB">
          <w:rPr>
            <w:color w:val="00000A"/>
            <w:sz w:val="24"/>
            <w:lang w:val="en-US"/>
          </w:rPr>
          <w:delText>for all</w:delText>
        </w:r>
      </w:del>
      <w:ins w:id="1163" w:author="Kristín Rut" w:date="2017-06-09T18:07:00Z">
        <w:r w:rsidR="00C113AB">
          <w:rPr>
            <w:color w:val="00000A"/>
            <w:sz w:val="24"/>
            <w:lang w:val="en-US"/>
          </w:rPr>
          <w:t xml:space="preserve">in order to include </w:t>
        </w:r>
      </w:ins>
      <w:ins w:id="1164" w:author="Kristín Rut" w:date="2017-06-14T12:07:00Z">
        <w:r w:rsidR="00483593">
          <w:rPr>
            <w:color w:val="00000A"/>
            <w:sz w:val="24"/>
            <w:lang w:val="en-US"/>
          </w:rPr>
          <w:t>current</w:t>
        </w:r>
      </w:ins>
      <w:ins w:id="1165" w:author="Kristín Rut" w:date="2017-06-09T18:07:00Z">
        <w:r w:rsidR="00483593">
          <w:rPr>
            <w:color w:val="00000A"/>
            <w:sz w:val="24"/>
            <w:lang w:val="en-US"/>
          </w:rPr>
          <w:t xml:space="preserve"> stakeholder perceptions so that best assessment and decision-making can be ensured</w:t>
        </w:r>
      </w:ins>
      <w:del w:id="1166" w:author="Kristín Rut" w:date="2017-06-09T18:07:00Z">
        <w:r w:rsidDel="00C113AB">
          <w:rPr>
            <w:color w:val="00000A"/>
            <w:sz w:val="24"/>
            <w:lang w:val="en-US"/>
          </w:rPr>
          <w:delText xml:space="preserve"> stakeholders</w:delText>
        </w:r>
      </w:del>
      <w:r>
        <w:rPr>
          <w:color w:val="00000A"/>
          <w:sz w:val="24"/>
          <w:lang w:val="en-US"/>
        </w:rPr>
        <w:t xml:space="preserve">. </w:t>
      </w:r>
      <w:ins w:id="1167" w:author="Kristín Rut" w:date="2017-06-14T12:16:00Z">
        <w:r w:rsidR="005F5164">
          <w:rPr>
            <w:color w:val="00000A"/>
            <w:sz w:val="24"/>
            <w:lang w:val="en-US"/>
          </w:rPr>
          <w:t xml:space="preserve">This is a crucial </w:t>
        </w:r>
      </w:ins>
      <w:ins w:id="1168" w:author="Kristín Rut" w:date="2017-06-14T12:17:00Z">
        <w:r w:rsidR="005F5164">
          <w:rPr>
            <w:color w:val="00000A"/>
            <w:sz w:val="24"/>
            <w:lang w:val="en-US"/>
          </w:rPr>
          <w:t xml:space="preserve">component in </w:t>
        </w:r>
        <w:r w:rsidR="005F5164">
          <w:rPr>
            <w:color w:val="00000A"/>
            <w:sz w:val="24"/>
            <w:lang w:val="en-US"/>
          </w:rPr>
          <w:lastRenderedPageBreak/>
          <w:t xml:space="preserve">development of sustainability indicators </w:t>
        </w:r>
      </w:ins>
      <w:ins w:id="1169" w:author="Kristín Rut" w:date="2017-06-14T12:16:00Z">
        <w:r w:rsidR="005F5164">
          <w:rPr>
            <w:color w:val="00000A"/>
            <w:sz w:val="24"/>
            <w:lang w:val="en-US"/>
          </w:rPr>
          <w:t xml:space="preserve">for </w:t>
        </w:r>
      </w:ins>
      <w:ins w:id="1170" w:author="Kristín Rut" w:date="2017-06-14T12:17:00Z">
        <w:r w:rsidR="005F5164">
          <w:rPr>
            <w:color w:val="00000A"/>
            <w:sz w:val="24"/>
            <w:lang w:val="en-US"/>
          </w:rPr>
          <w:t xml:space="preserve">tourism in the </w:t>
        </w:r>
      </w:ins>
      <w:ins w:id="1171" w:author="Kristín Rut" w:date="2017-06-14T12:16:00Z">
        <w:r w:rsidR="005F5164">
          <w:rPr>
            <w:color w:val="00000A"/>
            <w:sz w:val="24"/>
            <w:lang w:val="en-US"/>
          </w:rPr>
          <w:t xml:space="preserve">NP </w:t>
        </w:r>
      </w:ins>
      <w:ins w:id="1172" w:author="Kristín Rut" w:date="2017-06-14T12:17:00Z">
        <w:r w:rsidR="005F5164">
          <w:rPr>
            <w:color w:val="00000A"/>
            <w:sz w:val="24"/>
            <w:lang w:val="en-US"/>
          </w:rPr>
          <w:t xml:space="preserve">especially because </w:t>
        </w:r>
      </w:ins>
      <w:ins w:id="1173" w:author="Kristín Rut" w:date="2017-06-14T12:18:00Z">
        <w:r w:rsidR="006079ED">
          <w:rPr>
            <w:color w:val="00000A"/>
            <w:sz w:val="24"/>
            <w:lang w:val="en-US"/>
          </w:rPr>
          <w:t>rapid growth in visitor numbers</w:t>
        </w:r>
      </w:ins>
      <w:ins w:id="1174" w:author="Kristín Rut" w:date="2017-06-14T12:19:00Z">
        <w:r w:rsidR="006079ED">
          <w:rPr>
            <w:color w:val="00000A"/>
            <w:sz w:val="24"/>
            <w:lang w:val="en-US"/>
          </w:rPr>
          <w:t xml:space="preserve"> together with ecosystems and communities that are sensitive to tourism impact call for active monitoring and continuation of assessment methods.</w:t>
        </w:r>
      </w:ins>
      <w:ins w:id="1175" w:author="Kristín Rut" w:date="2017-06-14T12:20:00Z">
        <w:r w:rsidR="006079ED">
          <w:rPr>
            <w:color w:val="00000A"/>
            <w:sz w:val="24"/>
            <w:lang w:val="en-US"/>
          </w:rPr>
          <w:t xml:space="preserve"> </w:t>
        </w:r>
      </w:ins>
      <w:ins w:id="1176" w:author="Kristín Rut" w:date="2017-06-14T12:17:00Z">
        <w:r w:rsidR="005F5164">
          <w:rPr>
            <w:color w:val="00000A"/>
            <w:sz w:val="24"/>
            <w:lang w:val="en-US"/>
          </w:rPr>
          <w:t xml:space="preserve"> </w:t>
        </w:r>
      </w:ins>
      <w:moveFromRangeStart w:id="1177" w:author="Kristín Rut" w:date="2017-06-09T18:09:00Z" w:name="move484795125"/>
      <w:moveFrom w:id="1178" w:author="Kristín Rut" w:date="2017-06-09T18:09:00Z">
        <w:r w:rsidDel="00F419D6">
          <w:rPr>
            <w:color w:val="00000A"/>
            <w:sz w:val="24"/>
            <w:lang w:val="en-US"/>
          </w:rPr>
          <w:t>It is recommended that the method be carried out again, including more existing data, such as sustainability goals defined on a municipal or national level, combined with more recent empirical, qualitative data. On the other hand, the primary advantage of this method is that it can be applied with limited data. As Schianetz and Kavanagh (2008) point out, the method can be applied; i) in early design and construct phases of sustainability indicators; ii) when quantitative data is still limited; iii) without available time series data and; iv) even without extensive qualitative, empirical data. More importantly, it constitutes a promising start-up phase for constructing sustainability indicators for tourism, as it provides results that can be acted on almost immediately without an extensive development phase before implementation, making the method cost-effective and realistic for regular application.</w:t>
        </w:r>
      </w:moveFrom>
      <w:moveFromRangeEnd w:id="1177"/>
    </w:p>
    <w:p w:rsidR="005A2C9C" w:rsidRDefault="005A2C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A"/>
          <w:sz w:val="24"/>
          <w:lang w:val="en-US"/>
        </w:rPr>
      </w:pPr>
    </w:p>
    <w:p w:rsidR="005A2C9C" w:rsidRDefault="005A2C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A"/>
          <w:sz w:val="24"/>
          <w:lang w:val="en-US"/>
        </w:rPr>
      </w:pPr>
    </w:p>
    <w:p w:rsidR="005A2C9C" w:rsidRDefault="005B489F">
      <w:pPr>
        <w:pStyle w:val="Default"/>
        <w:spacing w:after="0" w:line="360" w:lineRule="auto"/>
        <w:jc w:val="both"/>
        <w:rPr>
          <w:color w:val="00000A"/>
          <w:sz w:val="24"/>
          <w:lang w:val="en-US"/>
        </w:rPr>
      </w:pPr>
      <w:r>
        <w:rPr>
          <w:color w:val="00000A"/>
          <w:sz w:val="24"/>
          <w:lang w:val="en-US"/>
        </w:rPr>
        <w:t>CONCLUSION</w:t>
      </w:r>
    </w:p>
    <w:p w:rsidR="005A2C9C" w:rsidRDefault="005A2C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A"/>
          <w:sz w:val="24"/>
          <w:lang w:val="en-US"/>
        </w:rPr>
      </w:pPr>
    </w:p>
    <w:p w:rsidR="005A2C9C" w:rsidRDefault="005B489F">
      <w:pPr>
        <w:spacing w:after="200" w:line="360" w:lineRule="auto"/>
        <w:jc w:val="both"/>
      </w:pPr>
      <w:r>
        <w:rPr>
          <w:sz w:val="24"/>
        </w:rPr>
        <w:t xml:space="preserve">The results of this study suggest that the systemic indicator approach can be used to identify sustainability indicators relevant for </w:t>
      </w:r>
      <w:del w:id="1179" w:author="Kristín Rut" w:date="2017-06-09T18:11:00Z">
        <w:r w:rsidDel="00872AC4">
          <w:rPr>
            <w:sz w:val="24"/>
          </w:rPr>
          <w:delText>shedding light on</w:delText>
        </w:r>
      </w:del>
      <w:ins w:id="1180" w:author="Kristín Rut" w:date="2017-06-09T18:11:00Z">
        <w:r w:rsidR="00872AC4">
          <w:rPr>
            <w:sz w:val="24"/>
          </w:rPr>
          <w:t>taking out</w:t>
        </w:r>
      </w:ins>
      <w:r>
        <w:rPr>
          <w:sz w:val="24"/>
        </w:rPr>
        <w:t xml:space="preserve"> the details of complex SES’s without losing sight of </w:t>
      </w:r>
      <w:del w:id="1181" w:author="Kristín Rut" w:date="2017-06-09T18:11:00Z">
        <w:r w:rsidDel="00872AC4">
          <w:rPr>
            <w:sz w:val="24"/>
          </w:rPr>
          <w:delText>more broadly important</w:delText>
        </w:r>
      </w:del>
      <w:ins w:id="1182" w:author="Kristín Rut" w:date="2017-06-09T18:11:00Z">
        <w:r w:rsidR="00872AC4">
          <w:rPr>
            <w:sz w:val="24"/>
          </w:rPr>
          <w:t>broader</w:t>
        </w:r>
      </w:ins>
      <w:r>
        <w:rPr>
          <w:sz w:val="24"/>
        </w:rPr>
        <w:t xml:space="preserve"> sustainability aspects. The results reveal that it is not the physical matter of tourism or the stakeholders themselves</w:t>
      </w:r>
      <w:ins w:id="1183" w:author="Kristín Rut" w:date="2017-06-15T19:43:00Z">
        <w:r w:rsidR="00A752AB">
          <w:rPr>
            <w:sz w:val="24"/>
          </w:rPr>
          <w:t xml:space="preserve">, which </w:t>
        </w:r>
      </w:ins>
      <w:del w:id="1184" w:author="Kristín Rut" w:date="2017-06-15T19:43:00Z">
        <w:r w:rsidDel="00A752AB">
          <w:rPr>
            <w:sz w:val="24"/>
          </w:rPr>
          <w:delText xml:space="preserve"> which </w:delText>
        </w:r>
      </w:del>
      <w:r>
        <w:rPr>
          <w:sz w:val="24"/>
        </w:rPr>
        <w:t xml:space="preserve">are most crucial to the VNP tourism system, but rather the communication between stakeholders about the physical features, attractiveness and structure of the system. At the same time, attractiveness is both the most critical and the most vulnerable indicator in the system. This indicates that the attractiveness of the area is </w:t>
      </w:r>
      <w:del w:id="1185" w:author="Kristín Rut" w:date="2017-06-09T18:12:00Z">
        <w:r w:rsidDel="00872AC4">
          <w:rPr>
            <w:sz w:val="24"/>
          </w:rPr>
          <w:delText xml:space="preserve">best </w:delText>
        </w:r>
      </w:del>
      <w:ins w:id="1186" w:author="Kristín Rut" w:date="2017-06-09T18:12:00Z">
        <w:r w:rsidR="00872AC4">
          <w:rPr>
            <w:sz w:val="24"/>
          </w:rPr>
          <w:t xml:space="preserve">most efficiently </w:t>
        </w:r>
      </w:ins>
      <w:r>
        <w:rPr>
          <w:sz w:val="24"/>
        </w:rPr>
        <w:t xml:space="preserve">maintained through clear communication and interactions regarding recreation facilities, education, services and infrastructure. In addition, all indicators are influenced by actions taken within the system, while only a few are influenced by actions taken outside the system. This means that the system is more reliant on </w:t>
      </w:r>
      <w:r w:rsidR="00435BF5">
        <w:rPr>
          <w:sz w:val="24"/>
        </w:rPr>
        <w:t>domestic efforts to make tourism development more sustainable</w:t>
      </w:r>
      <w:r>
        <w:rPr>
          <w:sz w:val="24"/>
        </w:rPr>
        <w:t xml:space="preserve"> than it is on external factors, such as competition, demand and accessibility to the country. Moreover, the results verify that the indicators are </w:t>
      </w:r>
      <w:del w:id="1187" w:author="Kristín Rut" w:date="2017-06-09T18:15:00Z">
        <w:r w:rsidDel="00435BF5">
          <w:rPr>
            <w:sz w:val="24"/>
          </w:rPr>
          <w:delText xml:space="preserve">more reactive to opening the system to output than opening the system to input, meaning that they are </w:delText>
        </w:r>
      </w:del>
      <w:r>
        <w:rPr>
          <w:sz w:val="24"/>
        </w:rPr>
        <w:lastRenderedPageBreak/>
        <w:t xml:space="preserve">more important for the overall attractiveness of the region to visitors than are external factors or input into the area. This study therefore concludes that </w:t>
      </w:r>
      <w:ins w:id="1188" w:author="Kristín Rut" w:date="2017-06-15T19:44:00Z">
        <w:r w:rsidR="00AA3EA1">
          <w:rPr>
            <w:sz w:val="24"/>
          </w:rPr>
          <w:t xml:space="preserve">not tourism demand, but rather </w:t>
        </w:r>
      </w:ins>
      <w:ins w:id="1189" w:author="Kristín Rut" w:date="2017-06-09T18:16:00Z">
        <w:r w:rsidR="00435BF5">
          <w:rPr>
            <w:sz w:val="24"/>
          </w:rPr>
          <w:t xml:space="preserve">stakeholder knowledge and actions, and infrastructure that improves </w:t>
        </w:r>
      </w:ins>
      <w:r>
        <w:rPr>
          <w:sz w:val="24"/>
        </w:rPr>
        <w:t xml:space="preserve">destination attractiveness should play a key role in </w:t>
      </w:r>
      <w:del w:id="1190" w:author="Kristín Rut" w:date="2017-06-09T18:17:00Z">
        <w:r w:rsidDel="00435BF5">
          <w:rPr>
            <w:sz w:val="24"/>
          </w:rPr>
          <w:delText xml:space="preserve">measuring </w:delText>
        </w:r>
      </w:del>
      <w:ins w:id="1191" w:author="Kristín Rut" w:date="2017-06-09T18:17:00Z">
        <w:r w:rsidR="00435BF5">
          <w:rPr>
            <w:sz w:val="24"/>
          </w:rPr>
          <w:t xml:space="preserve">the assessment of </w:t>
        </w:r>
      </w:ins>
      <w:r>
        <w:rPr>
          <w:sz w:val="24"/>
        </w:rPr>
        <w:t xml:space="preserve">sustainability in the tourism system in </w:t>
      </w:r>
      <w:proofErr w:type="spellStart"/>
      <w:r>
        <w:rPr>
          <w:sz w:val="24"/>
        </w:rPr>
        <w:t>Vatnajökull</w:t>
      </w:r>
      <w:proofErr w:type="spellEnd"/>
      <w:r>
        <w:rPr>
          <w:sz w:val="24"/>
        </w:rPr>
        <w:t xml:space="preserve"> National Park and adjacent communities.</w:t>
      </w:r>
    </w:p>
    <w:p w:rsidR="005A2C9C" w:rsidRDefault="005A2C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A"/>
          <w:sz w:val="24"/>
          <w:lang w:val="en-US"/>
        </w:rPr>
      </w:pPr>
    </w:p>
    <w:p w:rsidR="005A2C9C" w:rsidRDefault="005A2C9C">
      <w:pPr>
        <w:pStyle w:val="Default"/>
        <w:spacing w:after="0" w:line="360" w:lineRule="auto"/>
        <w:jc w:val="both"/>
        <w:rPr>
          <w:color w:val="00000A"/>
          <w:sz w:val="24"/>
          <w:lang w:val="en-US"/>
        </w:rPr>
      </w:pPr>
    </w:p>
    <w:p w:rsidR="005A2C9C" w:rsidRDefault="005A2C9C">
      <w:pPr>
        <w:pStyle w:val="Default"/>
        <w:spacing w:after="0" w:line="360" w:lineRule="auto"/>
        <w:jc w:val="both"/>
        <w:rPr>
          <w:color w:val="00000A"/>
          <w:sz w:val="24"/>
          <w:lang w:val="en-US"/>
        </w:rPr>
      </w:pPr>
    </w:p>
    <w:p w:rsidR="005A2C9C" w:rsidRDefault="005A2C9C">
      <w:pPr>
        <w:pStyle w:val="Default"/>
        <w:spacing w:after="0" w:line="360" w:lineRule="auto"/>
        <w:jc w:val="both"/>
        <w:rPr>
          <w:color w:val="00000A"/>
          <w:sz w:val="24"/>
          <w:lang w:val="en-US"/>
        </w:rPr>
      </w:pPr>
    </w:p>
    <w:p w:rsidR="005A2C9C" w:rsidRDefault="005A2C9C">
      <w:pPr>
        <w:pStyle w:val="Default"/>
        <w:spacing w:after="0" w:line="360" w:lineRule="auto"/>
        <w:jc w:val="both"/>
        <w:rPr>
          <w:color w:val="00000A"/>
          <w:sz w:val="24"/>
          <w:lang w:val="en-US"/>
        </w:rPr>
      </w:pPr>
    </w:p>
    <w:p w:rsidR="005A2C9C" w:rsidRDefault="005B489F">
      <w:pPr>
        <w:pStyle w:val="Default"/>
        <w:spacing w:after="0" w:line="360" w:lineRule="auto"/>
        <w:jc w:val="both"/>
        <w:rPr>
          <w:color w:val="00000A"/>
          <w:sz w:val="24"/>
          <w:szCs w:val="24"/>
          <w:lang w:val="en-US"/>
        </w:rPr>
      </w:pPr>
      <w:r>
        <w:rPr>
          <w:color w:val="00000A"/>
          <w:sz w:val="24"/>
          <w:lang w:val="en-US"/>
        </w:rPr>
        <w:t>REFERENCES</w:t>
      </w:r>
    </w:p>
    <w:p w:rsidR="005A2C9C" w:rsidRDefault="005B489F">
      <w:pPr>
        <w:pStyle w:val="Default"/>
        <w:spacing w:before="100" w:after="100"/>
        <w:ind w:left="284" w:hanging="284"/>
        <w:jc w:val="both"/>
        <w:rPr>
          <w:color w:val="00000A"/>
          <w:sz w:val="24"/>
          <w:szCs w:val="24"/>
          <w:lang w:val="en-US"/>
        </w:rPr>
      </w:pPr>
      <w:proofErr w:type="spellStart"/>
      <w:r>
        <w:rPr>
          <w:color w:val="00000A"/>
          <w:sz w:val="24"/>
          <w:szCs w:val="24"/>
          <w:lang w:val="en-US"/>
        </w:rPr>
        <w:t>Al</w:t>
      </w:r>
      <w:ins w:id="1192" w:author="Kristín Rut" w:date="2017-06-15T19:08:00Z">
        <w:r w:rsidR="000F7D65">
          <w:rPr>
            <w:color w:val="00000A"/>
            <w:sz w:val="24"/>
            <w:szCs w:val="24"/>
            <w:lang w:val="en-US"/>
          </w:rPr>
          <w:t>th</w:t>
        </w:r>
      </w:ins>
      <w:del w:id="1193" w:author="Kristín Rut" w:date="2017-06-15T19:08:00Z">
        <w:r w:rsidDel="000F7D65">
          <w:rPr>
            <w:color w:val="00000A"/>
            <w:sz w:val="24"/>
            <w:szCs w:val="24"/>
            <w:lang w:val="en-US"/>
          </w:rPr>
          <w:delText>þ</w:delText>
        </w:r>
      </w:del>
      <w:r>
        <w:rPr>
          <w:color w:val="00000A"/>
          <w:sz w:val="24"/>
          <w:szCs w:val="24"/>
          <w:lang w:val="en-US"/>
        </w:rPr>
        <w:t>ingi</w:t>
      </w:r>
      <w:proofErr w:type="spellEnd"/>
      <w:r>
        <w:rPr>
          <w:color w:val="00000A"/>
          <w:sz w:val="24"/>
          <w:szCs w:val="24"/>
          <w:lang w:val="en-US"/>
        </w:rPr>
        <w:t xml:space="preserve">. (2011). </w:t>
      </w:r>
      <w:proofErr w:type="spellStart"/>
      <w:r w:rsidRPr="005B61A8">
        <w:rPr>
          <w:i/>
          <w:color w:val="00000A"/>
          <w:sz w:val="24"/>
          <w:szCs w:val="24"/>
          <w:lang w:val="en-US"/>
          <w:rPrChange w:id="1194" w:author="Kristín Rut" w:date="2017-06-09T18:18:00Z">
            <w:rPr>
              <w:color w:val="00000A"/>
              <w:sz w:val="24"/>
              <w:szCs w:val="24"/>
              <w:lang w:val="en-US"/>
            </w:rPr>
          </w:rPrChange>
        </w:rPr>
        <w:t>Þingskjal</w:t>
      </w:r>
      <w:proofErr w:type="spellEnd"/>
      <w:r w:rsidRPr="005B61A8">
        <w:rPr>
          <w:i/>
          <w:color w:val="00000A"/>
          <w:sz w:val="24"/>
          <w:szCs w:val="24"/>
          <w:lang w:val="en-US"/>
          <w:rPrChange w:id="1195" w:author="Kristín Rut" w:date="2017-06-09T18:18:00Z">
            <w:rPr>
              <w:color w:val="00000A"/>
              <w:sz w:val="24"/>
              <w:szCs w:val="24"/>
              <w:lang w:val="en-US"/>
            </w:rPr>
          </w:rPrChange>
        </w:rPr>
        <w:t xml:space="preserve"> 758. </w:t>
      </w:r>
      <w:proofErr w:type="spellStart"/>
      <w:r w:rsidRPr="005B61A8">
        <w:rPr>
          <w:i/>
          <w:color w:val="00000A"/>
          <w:sz w:val="24"/>
          <w:szCs w:val="24"/>
          <w:lang w:val="en-US"/>
          <w:rPrChange w:id="1196" w:author="Kristín Rut" w:date="2017-06-09T18:18:00Z">
            <w:rPr>
              <w:color w:val="00000A"/>
              <w:sz w:val="24"/>
              <w:szCs w:val="24"/>
              <w:lang w:val="en-US"/>
            </w:rPr>
          </w:rPrChange>
        </w:rPr>
        <w:t>Tillaga</w:t>
      </w:r>
      <w:proofErr w:type="spellEnd"/>
      <w:r w:rsidRPr="005B61A8">
        <w:rPr>
          <w:i/>
          <w:color w:val="00000A"/>
          <w:sz w:val="24"/>
          <w:szCs w:val="24"/>
          <w:lang w:val="en-US"/>
          <w:rPrChange w:id="1197" w:author="Kristín Rut" w:date="2017-06-09T18:18:00Z">
            <w:rPr>
              <w:color w:val="00000A"/>
              <w:sz w:val="24"/>
              <w:szCs w:val="24"/>
              <w:lang w:val="en-US"/>
            </w:rPr>
          </w:rPrChange>
        </w:rPr>
        <w:t xml:space="preserve"> </w:t>
      </w:r>
      <w:proofErr w:type="spellStart"/>
      <w:r w:rsidRPr="005B61A8">
        <w:rPr>
          <w:i/>
          <w:color w:val="00000A"/>
          <w:sz w:val="24"/>
          <w:szCs w:val="24"/>
          <w:lang w:val="en-US"/>
          <w:rPrChange w:id="1198" w:author="Kristín Rut" w:date="2017-06-09T18:18:00Z">
            <w:rPr>
              <w:color w:val="00000A"/>
              <w:sz w:val="24"/>
              <w:szCs w:val="24"/>
              <w:lang w:val="en-US"/>
            </w:rPr>
          </w:rPrChange>
        </w:rPr>
        <w:t>til</w:t>
      </w:r>
      <w:proofErr w:type="spellEnd"/>
      <w:r w:rsidRPr="005B61A8">
        <w:rPr>
          <w:i/>
          <w:color w:val="00000A"/>
          <w:sz w:val="24"/>
          <w:szCs w:val="24"/>
          <w:lang w:val="en-US"/>
          <w:rPrChange w:id="1199" w:author="Kristín Rut" w:date="2017-06-09T18:18:00Z">
            <w:rPr>
              <w:color w:val="00000A"/>
              <w:sz w:val="24"/>
              <w:szCs w:val="24"/>
              <w:lang w:val="en-US"/>
            </w:rPr>
          </w:rPrChange>
        </w:rPr>
        <w:t xml:space="preserve"> </w:t>
      </w:r>
      <w:proofErr w:type="spellStart"/>
      <w:r w:rsidRPr="005B61A8">
        <w:rPr>
          <w:i/>
          <w:color w:val="00000A"/>
          <w:sz w:val="24"/>
          <w:szCs w:val="24"/>
          <w:lang w:val="en-US"/>
          <w:rPrChange w:id="1200" w:author="Kristín Rut" w:date="2017-06-09T18:18:00Z">
            <w:rPr>
              <w:color w:val="00000A"/>
              <w:sz w:val="24"/>
              <w:szCs w:val="24"/>
              <w:lang w:val="en-US"/>
            </w:rPr>
          </w:rPrChange>
        </w:rPr>
        <w:t>þingsályktunar</w:t>
      </w:r>
      <w:proofErr w:type="spellEnd"/>
      <w:r w:rsidRPr="005B61A8">
        <w:rPr>
          <w:i/>
          <w:color w:val="00000A"/>
          <w:sz w:val="24"/>
          <w:szCs w:val="24"/>
          <w:lang w:val="en-US"/>
          <w:rPrChange w:id="1201" w:author="Kristín Rut" w:date="2017-06-09T18:18:00Z">
            <w:rPr>
              <w:color w:val="00000A"/>
              <w:sz w:val="24"/>
              <w:szCs w:val="24"/>
              <w:lang w:val="en-US"/>
            </w:rPr>
          </w:rPrChange>
        </w:rPr>
        <w:t xml:space="preserve"> um </w:t>
      </w:r>
      <w:proofErr w:type="spellStart"/>
      <w:r w:rsidRPr="005B61A8">
        <w:rPr>
          <w:i/>
          <w:color w:val="00000A"/>
          <w:sz w:val="24"/>
          <w:szCs w:val="24"/>
          <w:lang w:val="en-US"/>
          <w:rPrChange w:id="1202" w:author="Kristín Rut" w:date="2017-06-09T18:18:00Z">
            <w:rPr>
              <w:color w:val="00000A"/>
              <w:sz w:val="24"/>
              <w:szCs w:val="24"/>
              <w:lang w:val="en-US"/>
            </w:rPr>
          </w:rPrChange>
        </w:rPr>
        <w:t>ferðamálaáætlun</w:t>
      </w:r>
      <w:proofErr w:type="spellEnd"/>
      <w:r w:rsidRPr="005B61A8">
        <w:rPr>
          <w:i/>
          <w:color w:val="00000A"/>
          <w:sz w:val="24"/>
          <w:szCs w:val="24"/>
          <w:lang w:val="en-US"/>
          <w:rPrChange w:id="1203" w:author="Kristín Rut" w:date="2017-06-09T18:18:00Z">
            <w:rPr>
              <w:color w:val="00000A"/>
              <w:sz w:val="24"/>
              <w:szCs w:val="24"/>
              <w:lang w:val="en-US"/>
            </w:rPr>
          </w:rPrChange>
        </w:rPr>
        <w:t xml:space="preserve"> 2011–2020</w:t>
      </w:r>
      <w:r w:rsidRPr="00BD4822">
        <w:rPr>
          <w:color w:val="00000A"/>
          <w:sz w:val="24"/>
          <w:szCs w:val="24"/>
          <w:lang w:val="en-US"/>
        </w:rPr>
        <w:t xml:space="preserve">. </w:t>
      </w:r>
      <w:proofErr w:type="spellStart"/>
      <w:r>
        <w:rPr>
          <w:color w:val="00000A"/>
          <w:sz w:val="24"/>
          <w:szCs w:val="24"/>
          <w:lang w:val="en-US"/>
        </w:rPr>
        <w:t>Þskj</w:t>
      </w:r>
      <w:proofErr w:type="spellEnd"/>
      <w:r>
        <w:rPr>
          <w:color w:val="00000A"/>
          <w:sz w:val="24"/>
          <w:szCs w:val="24"/>
          <w:lang w:val="en-US"/>
        </w:rPr>
        <w:t>. 758</w:t>
      </w:r>
      <w:r w:rsidR="00E147EA">
        <w:rPr>
          <w:color w:val="00000A"/>
          <w:sz w:val="24"/>
          <w:szCs w:val="24"/>
          <w:lang w:val="en-US"/>
        </w:rPr>
        <w:t>–</w:t>
      </w:r>
      <w:r>
        <w:rPr>
          <w:color w:val="00000A"/>
          <w:sz w:val="24"/>
          <w:szCs w:val="24"/>
          <w:lang w:val="en-US"/>
        </w:rPr>
        <w:t xml:space="preserve">467. </w:t>
      </w:r>
      <w:proofErr w:type="spellStart"/>
      <w:r>
        <w:rPr>
          <w:color w:val="00000A"/>
          <w:sz w:val="24"/>
          <w:szCs w:val="24"/>
          <w:lang w:val="en-US"/>
        </w:rPr>
        <w:t>mál</w:t>
      </w:r>
      <w:proofErr w:type="spellEnd"/>
      <w:r>
        <w:rPr>
          <w:color w:val="00000A"/>
          <w:sz w:val="24"/>
          <w:szCs w:val="24"/>
          <w:lang w:val="en-US"/>
        </w:rPr>
        <w:t xml:space="preserve">. [Parliamentary proposal on tourism policy 2011-2020]. </w:t>
      </w:r>
      <w:proofErr w:type="spellStart"/>
      <w:r>
        <w:rPr>
          <w:color w:val="00000A"/>
          <w:sz w:val="24"/>
          <w:szCs w:val="24"/>
          <w:lang w:val="en-US"/>
        </w:rPr>
        <w:t>Reykjavík</w:t>
      </w:r>
      <w:proofErr w:type="spellEnd"/>
      <w:r>
        <w:rPr>
          <w:color w:val="00000A"/>
          <w:sz w:val="24"/>
          <w:szCs w:val="24"/>
          <w:lang w:val="en-US"/>
        </w:rPr>
        <w:t xml:space="preserve"> </w:t>
      </w:r>
    </w:p>
    <w:p w:rsidR="005A2C9C" w:rsidRDefault="00432925">
      <w:pPr>
        <w:pStyle w:val="Default"/>
        <w:spacing w:before="100" w:after="100"/>
        <w:ind w:left="284" w:hanging="284"/>
        <w:jc w:val="both"/>
        <w:rPr>
          <w:color w:val="00000A"/>
          <w:sz w:val="24"/>
          <w:szCs w:val="24"/>
          <w:lang w:val="en-US"/>
        </w:rPr>
      </w:pPr>
      <w:proofErr w:type="spellStart"/>
      <w:r>
        <w:rPr>
          <w:color w:val="00000A"/>
          <w:sz w:val="24"/>
          <w:szCs w:val="24"/>
          <w:lang w:val="en-US"/>
        </w:rPr>
        <w:t>Aminu</w:t>
      </w:r>
      <w:proofErr w:type="spellEnd"/>
      <w:r>
        <w:rPr>
          <w:color w:val="00000A"/>
          <w:sz w:val="24"/>
          <w:szCs w:val="24"/>
          <w:lang w:val="en-US"/>
        </w:rPr>
        <w:t xml:space="preserve">, M., </w:t>
      </w:r>
      <w:proofErr w:type="spellStart"/>
      <w:r>
        <w:rPr>
          <w:color w:val="00000A"/>
          <w:sz w:val="24"/>
          <w:szCs w:val="24"/>
          <w:lang w:val="en-US"/>
        </w:rPr>
        <w:t>Ludin</w:t>
      </w:r>
      <w:proofErr w:type="spellEnd"/>
      <w:r>
        <w:rPr>
          <w:color w:val="00000A"/>
          <w:sz w:val="24"/>
          <w:szCs w:val="24"/>
          <w:lang w:val="en-US"/>
        </w:rPr>
        <w:t xml:space="preserve">, A., </w:t>
      </w:r>
      <w:proofErr w:type="spellStart"/>
      <w:r>
        <w:rPr>
          <w:color w:val="00000A"/>
          <w:sz w:val="24"/>
          <w:szCs w:val="24"/>
          <w:lang w:val="en-US"/>
        </w:rPr>
        <w:t>Matori</w:t>
      </w:r>
      <w:proofErr w:type="spellEnd"/>
      <w:r>
        <w:rPr>
          <w:color w:val="00000A"/>
          <w:sz w:val="24"/>
          <w:szCs w:val="24"/>
          <w:lang w:val="en-US"/>
        </w:rPr>
        <w:t>, A</w:t>
      </w:r>
      <w:r w:rsidR="00E147EA">
        <w:rPr>
          <w:color w:val="00000A"/>
          <w:sz w:val="24"/>
          <w:szCs w:val="24"/>
          <w:lang w:val="en-US"/>
        </w:rPr>
        <w:t>–</w:t>
      </w:r>
      <w:r w:rsidR="005B489F">
        <w:rPr>
          <w:color w:val="00000A"/>
          <w:sz w:val="24"/>
          <w:szCs w:val="24"/>
          <w:lang w:val="en-US"/>
        </w:rPr>
        <w:t xml:space="preserve">N, Wan </w:t>
      </w:r>
      <w:proofErr w:type="spellStart"/>
      <w:r w:rsidR="005B489F">
        <w:rPr>
          <w:color w:val="00000A"/>
          <w:sz w:val="24"/>
          <w:szCs w:val="24"/>
          <w:lang w:val="en-US"/>
        </w:rPr>
        <w:t>Yusof</w:t>
      </w:r>
      <w:proofErr w:type="spellEnd"/>
      <w:r w:rsidR="005B489F">
        <w:rPr>
          <w:color w:val="00000A"/>
          <w:sz w:val="24"/>
          <w:szCs w:val="24"/>
          <w:lang w:val="en-US"/>
        </w:rPr>
        <w:t xml:space="preserve">, K., </w:t>
      </w:r>
      <w:proofErr w:type="spellStart"/>
      <w:r w:rsidR="005B489F">
        <w:rPr>
          <w:color w:val="00000A"/>
          <w:sz w:val="24"/>
          <w:szCs w:val="24"/>
          <w:lang w:val="en-US"/>
        </w:rPr>
        <w:t>Dano</w:t>
      </w:r>
      <w:proofErr w:type="spellEnd"/>
      <w:r w:rsidR="005B489F">
        <w:rPr>
          <w:color w:val="00000A"/>
          <w:sz w:val="24"/>
          <w:szCs w:val="24"/>
          <w:lang w:val="en-US"/>
        </w:rPr>
        <w:t xml:space="preserve">, L. &amp; </w:t>
      </w:r>
      <w:proofErr w:type="spellStart"/>
      <w:r w:rsidR="005B489F">
        <w:rPr>
          <w:color w:val="00000A"/>
          <w:sz w:val="24"/>
          <w:szCs w:val="24"/>
          <w:lang w:val="en-US"/>
        </w:rPr>
        <w:t>Chandio</w:t>
      </w:r>
      <w:proofErr w:type="spellEnd"/>
      <w:r w:rsidR="005B489F">
        <w:rPr>
          <w:color w:val="00000A"/>
          <w:sz w:val="24"/>
          <w:szCs w:val="24"/>
          <w:lang w:val="en-US"/>
        </w:rPr>
        <w:t xml:space="preserve">, I. (2013). A spatial decision support system (SDSS) for sustainable tourism planning in Johor </w:t>
      </w:r>
      <w:proofErr w:type="spellStart"/>
      <w:r w:rsidR="005B489F">
        <w:rPr>
          <w:color w:val="00000A"/>
          <w:sz w:val="24"/>
          <w:szCs w:val="24"/>
          <w:lang w:val="en-US"/>
        </w:rPr>
        <w:t>Ramsar</w:t>
      </w:r>
      <w:proofErr w:type="spellEnd"/>
      <w:r w:rsidR="005B489F">
        <w:rPr>
          <w:color w:val="00000A"/>
          <w:sz w:val="24"/>
          <w:szCs w:val="24"/>
          <w:lang w:val="en-US"/>
        </w:rPr>
        <w:t xml:space="preserve"> sites, Malaysia. </w:t>
      </w:r>
      <w:r w:rsidR="005B489F">
        <w:rPr>
          <w:i/>
          <w:color w:val="00000A"/>
          <w:sz w:val="24"/>
          <w:szCs w:val="24"/>
          <w:lang w:val="en-US"/>
        </w:rPr>
        <w:t>Environmental Earth Sciences 70</w:t>
      </w:r>
      <w:r>
        <w:rPr>
          <w:color w:val="00000A"/>
          <w:sz w:val="24"/>
          <w:szCs w:val="24"/>
          <w:lang w:val="en-US"/>
        </w:rPr>
        <w:t>(3): 1113</w:t>
      </w:r>
      <w:r w:rsidR="00E147EA">
        <w:rPr>
          <w:color w:val="00000A"/>
          <w:sz w:val="24"/>
          <w:szCs w:val="24"/>
          <w:lang w:val="en-US"/>
        </w:rPr>
        <w:t>–</w:t>
      </w:r>
      <w:r w:rsidR="005B489F">
        <w:rPr>
          <w:color w:val="00000A"/>
          <w:sz w:val="24"/>
          <w:szCs w:val="24"/>
          <w:lang w:val="en-US"/>
        </w:rPr>
        <w:t>1124</w:t>
      </w:r>
    </w:p>
    <w:p w:rsidR="005A2C9C" w:rsidRDefault="00432925">
      <w:pPr>
        <w:pStyle w:val="Default"/>
        <w:spacing w:before="100" w:after="100"/>
        <w:ind w:left="284" w:hanging="284"/>
        <w:jc w:val="both"/>
        <w:rPr>
          <w:color w:val="00000A"/>
          <w:sz w:val="24"/>
          <w:szCs w:val="24"/>
          <w:lang w:val="en-US"/>
        </w:rPr>
      </w:pPr>
      <w:proofErr w:type="spellStart"/>
      <w:r>
        <w:rPr>
          <w:color w:val="00000A"/>
          <w:sz w:val="24"/>
          <w:szCs w:val="24"/>
          <w:lang w:val="en-US"/>
        </w:rPr>
        <w:t>Aminu</w:t>
      </w:r>
      <w:proofErr w:type="spellEnd"/>
      <w:r>
        <w:rPr>
          <w:color w:val="00000A"/>
          <w:sz w:val="24"/>
          <w:szCs w:val="24"/>
          <w:lang w:val="en-US"/>
        </w:rPr>
        <w:t xml:space="preserve">, M., </w:t>
      </w:r>
      <w:proofErr w:type="spellStart"/>
      <w:r>
        <w:rPr>
          <w:color w:val="00000A"/>
          <w:sz w:val="24"/>
          <w:szCs w:val="24"/>
          <w:lang w:val="en-US"/>
        </w:rPr>
        <w:t>Matori</w:t>
      </w:r>
      <w:proofErr w:type="spellEnd"/>
      <w:r>
        <w:rPr>
          <w:color w:val="00000A"/>
          <w:sz w:val="24"/>
          <w:szCs w:val="24"/>
          <w:lang w:val="en-US"/>
        </w:rPr>
        <w:t>, A</w:t>
      </w:r>
      <w:r w:rsidR="00E147EA">
        <w:rPr>
          <w:color w:val="00000A"/>
          <w:sz w:val="24"/>
          <w:szCs w:val="24"/>
          <w:lang w:val="en-US"/>
        </w:rPr>
        <w:t>–</w:t>
      </w:r>
      <w:r w:rsidR="005B489F">
        <w:rPr>
          <w:color w:val="00000A"/>
          <w:sz w:val="24"/>
          <w:szCs w:val="24"/>
          <w:lang w:val="en-US"/>
        </w:rPr>
        <w:t xml:space="preserve">N, Wan </w:t>
      </w:r>
      <w:proofErr w:type="spellStart"/>
      <w:r w:rsidR="005B489F">
        <w:rPr>
          <w:color w:val="00000A"/>
          <w:sz w:val="24"/>
          <w:szCs w:val="24"/>
          <w:lang w:val="en-US"/>
        </w:rPr>
        <w:t>Yusof</w:t>
      </w:r>
      <w:proofErr w:type="spellEnd"/>
      <w:r w:rsidR="005B489F">
        <w:rPr>
          <w:color w:val="00000A"/>
          <w:sz w:val="24"/>
          <w:szCs w:val="24"/>
          <w:lang w:val="en-US"/>
        </w:rPr>
        <w:t xml:space="preserve">, K. &amp; </w:t>
      </w:r>
      <w:proofErr w:type="spellStart"/>
      <w:r w:rsidR="005B489F">
        <w:rPr>
          <w:color w:val="00000A"/>
          <w:sz w:val="24"/>
          <w:szCs w:val="24"/>
          <w:lang w:val="en-US"/>
        </w:rPr>
        <w:t>Zainol</w:t>
      </w:r>
      <w:proofErr w:type="spellEnd"/>
      <w:r w:rsidR="005B489F">
        <w:rPr>
          <w:color w:val="00000A"/>
          <w:sz w:val="24"/>
          <w:szCs w:val="24"/>
          <w:lang w:val="en-US"/>
        </w:rPr>
        <w:t xml:space="preserve"> R.B. (2014). Application of Geographic Information System (GIS) and Analytic Network Process (ANP) for sustainable tourism planning in Cameron Highlands, Malaysia. </w:t>
      </w:r>
      <w:r w:rsidR="005B489F">
        <w:rPr>
          <w:i/>
          <w:color w:val="00000A"/>
          <w:sz w:val="24"/>
          <w:szCs w:val="24"/>
          <w:lang w:val="en-US"/>
        </w:rPr>
        <w:t>Applied Mechanics &amp; Materials 567</w:t>
      </w:r>
      <w:r>
        <w:rPr>
          <w:color w:val="00000A"/>
          <w:sz w:val="24"/>
          <w:szCs w:val="24"/>
          <w:lang w:val="en-US"/>
        </w:rPr>
        <w:t>: 769</w:t>
      </w:r>
      <w:r w:rsidR="00E147EA">
        <w:rPr>
          <w:color w:val="00000A"/>
          <w:sz w:val="24"/>
          <w:szCs w:val="24"/>
          <w:lang w:val="en-US"/>
        </w:rPr>
        <w:t>–</w:t>
      </w:r>
      <w:r w:rsidR="005B489F">
        <w:rPr>
          <w:color w:val="00000A"/>
          <w:sz w:val="24"/>
          <w:szCs w:val="24"/>
          <w:lang w:val="en-US"/>
        </w:rPr>
        <w:t>774</w:t>
      </w:r>
    </w:p>
    <w:p w:rsidR="005A2C9C" w:rsidRDefault="005B489F">
      <w:pPr>
        <w:pStyle w:val="Default"/>
        <w:spacing w:before="100" w:after="100"/>
        <w:ind w:left="284" w:hanging="284"/>
        <w:jc w:val="both"/>
        <w:rPr>
          <w:color w:val="00000A"/>
          <w:sz w:val="24"/>
          <w:szCs w:val="24"/>
          <w:lang w:val="en-US"/>
        </w:rPr>
      </w:pPr>
      <w:proofErr w:type="spellStart"/>
      <w:r>
        <w:rPr>
          <w:color w:val="00000A"/>
          <w:sz w:val="24"/>
          <w:szCs w:val="24"/>
          <w:lang w:val="en-US"/>
        </w:rPr>
        <w:t>Barzekar</w:t>
      </w:r>
      <w:proofErr w:type="spellEnd"/>
      <w:r>
        <w:rPr>
          <w:color w:val="00000A"/>
          <w:sz w:val="24"/>
          <w:szCs w:val="24"/>
          <w:lang w:val="en-US"/>
        </w:rPr>
        <w:t xml:space="preserve">, G., Aziz, A., </w:t>
      </w:r>
      <w:proofErr w:type="spellStart"/>
      <w:r>
        <w:rPr>
          <w:color w:val="00000A"/>
          <w:sz w:val="24"/>
          <w:szCs w:val="24"/>
          <w:lang w:val="en-US"/>
        </w:rPr>
        <w:t>Mariapan</w:t>
      </w:r>
      <w:proofErr w:type="spellEnd"/>
      <w:r>
        <w:rPr>
          <w:color w:val="00000A"/>
          <w:sz w:val="24"/>
          <w:szCs w:val="24"/>
          <w:lang w:val="en-US"/>
        </w:rPr>
        <w:t xml:space="preserve">, M., Ismail, M.H. &amp; </w:t>
      </w:r>
      <w:proofErr w:type="spellStart"/>
      <w:r>
        <w:rPr>
          <w:color w:val="00000A"/>
          <w:sz w:val="24"/>
          <w:szCs w:val="24"/>
          <w:lang w:val="en-US"/>
        </w:rPr>
        <w:t>Hosseni</w:t>
      </w:r>
      <w:proofErr w:type="spellEnd"/>
      <w:r>
        <w:rPr>
          <w:color w:val="00000A"/>
          <w:sz w:val="24"/>
          <w:szCs w:val="24"/>
          <w:lang w:val="en-US"/>
        </w:rPr>
        <w:t xml:space="preserve">, S.M. (2011). </w:t>
      </w:r>
      <w:bookmarkStart w:id="1204" w:name="Result_6"/>
      <w:r>
        <w:rPr>
          <w:color w:val="00000A"/>
          <w:sz w:val="24"/>
          <w:szCs w:val="24"/>
          <w:lang w:val="en-US"/>
        </w:rPr>
        <w:t>Using Analytical Hierarchy Process (AHP) for Prioritizing and Ranking of Ecological Indicators for Monitoring Sustainability of Ecotourism in Northern Forest, Iran.</w:t>
      </w:r>
      <w:bookmarkEnd w:id="1204"/>
      <w:r>
        <w:rPr>
          <w:color w:val="00000A"/>
          <w:sz w:val="24"/>
          <w:szCs w:val="24"/>
          <w:lang w:val="en-US"/>
        </w:rPr>
        <w:t xml:space="preserve"> </w:t>
      </w:r>
      <w:proofErr w:type="spellStart"/>
      <w:r>
        <w:rPr>
          <w:i/>
          <w:color w:val="00000A"/>
          <w:sz w:val="24"/>
          <w:szCs w:val="24"/>
          <w:lang w:val="en-US"/>
        </w:rPr>
        <w:t>Ecologia</w:t>
      </w:r>
      <w:proofErr w:type="spellEnd"/>
      <w:r>
        <w:rPr>
          <w:i/>
          <w:color w:val="00000A"/>
          <w:sz w:val="24"/>
          <w:szCs w:val="24"/>
          <w:lang w:val="en-US"/>
        </w:rPr>
        <w:t xml:space="preserve"> </w:t>
      </w:r>
      <w:proofErr w:type="spellStart"/>
      <w:r>
        <w:rPr>
          <w:i/>
          <w:color w:val="00000A"/>
          <w:sz w:val="24"/>
          <w:szCs w:val="24"/>
          <w:lang w:val="en-US"/>
        </w:rPr>
        <w:t>Balkanica</w:t>
      </w:r>
      <w:proofErr w:type="spellEnd"/>
      <w:r>
        <w:rPr>
          <w:i/>
          <w:color w:val="00000A"/>
          <w:sz w:val="24"/>
          <w:szCs w:val="24"/>
          <w:lang w:val="en-US"/>
        </w:rPr>
        <w:t xml:space="preserve"> 3</w:t>
      </w:r>
      <w:r w:rsidR="00432925">
        <w:rPr>
          <w:color w:val="00000A"/>
          <w:sz w:val="24"/>
          <w:szCs w:val="24"/>
          <w:lang w:val="en-US"/>
        </w:rPr>
        <w:t>(1): 59</w:t>
      </w:r>
      <w:r w:rsidR="00E147EA">
        <w:rPr>
          <w:color w:val="00000A"/>
          <w:sz w:val="24"/>
          <w:szCs w:val="24"/>
          <w:lang w:val="en-US"/>
        </w:rPr>
        <w:t>–</w:t>
      </w:r>
      <w:r>
        <w:rPr>
          <w:color w:val="00000A"/>
          <w:sz w:val="24"/>
          <w:szCs w:val="24"/>
          <w:lang w:val="en-US"/>
        </w:rPr>
        <w:t>67</w:t>
      </w:r>
    </w:p>
    <w:p w:rsidR="005A2C9C" w:rsidRDefault="005B489F">
      <w:pPr>
        <w:pStyle w:val="Default"/>
        <w:spacing w:before="100" w:after="100"/>
        <w:ind w:left="284" w:hanging="284"/>
        <w:jc w:val="both"/>
        <w:rPr>
          <w:color w:val="00000A"/>
          <w:sz w:val="24"/>
          <w:szCs w:val="24"/>
          <w:lang w:val="en-US"/>
        </w:rPr>
      </w:pPr>
      <w:proofErr w:type="spellStart"/>
      <w:r>
        <w:rPr>
          <w:color w:val="00000A"/>
          <w:sz w:val="24"/>
          <w:szCs w:val="24"/>
          <w:lang w:val="en-US"/>
        </w:rPr>
        <w:t>Bossel</w:t>
      </w:r>
      <w:proofErr w:type="spellEnd"/>
      <w:r>
        <w:rPr>
          <w:color w:val="00000A"/>
          <w:sz w:val="24"/>
          <w:szCs w:val="24"/>
          <w:lang w:val="en-US"/>
        </w:rPr>
        <w:t xml:space="preserve">, H. (1999). </w:t>
      </w:r>
      <w:r>
        <w:rPr>
          <w:i/>
          <w:color w:val="00000A"/>
          <w:sz w:val="24"/>
          <w:szCs w:val="24"/>
          <w:lang w:val="en-US"/>
        </w:rPr>
        <w:t>Indicators for sustainable development: theory, method, applications; a report to the Balaton Group</w:t>
      </w:r>
      <w:r>
        <w:rPr>
          <w:color w:val="00000A"/>
          <w:sz w:val="24"/>
          <w:szCs w:val="24"/>
          <w:lang w:val="en-US"/>
        </w:rPr>
        <w:t>. International Institute for Sustainable Development, Winnipeg, Canada. http://iisd.ca/about/prodcat/perfrep.htm#balaton</w:t>
      </w:r>
    </w:p>
    <w:p w:rsidR="005A2C9C" w:rsidRDefault="005B489F">
      <w:pPr>
        <w:pStyle w:val="Default"/>
        <w:spacing w:before="100" w:after="100"/>
        <w:ind w:left="284" w:hanging="284"/>
        <w:jc w:val="both"/>
        <w:rPr>
          <w:color w:val="00000A"/>
          <w:sz w:val="24"/>
          <w:lang w:val="en-US"/>
        </w:rPr>
      </w:pPr>
      <w:proofErr w:type="spellStart"/>
      <w:r>
        <w:rPr>
          <w:color w:val="00000A"/>
          <w:sz w:val="24"/>
          <w:szCs w:val="24"/>
          <w:lang w:val="en-US"/>
        </w:rPr>
        <w:t>Bossel</w:t>
      </w:r>
      <w:proofErr w:type="spellEnd"/>
      <w:r>
        <w:rPr>
          <w:color w:val="00000A"/>
          <w:sz w:val="24"/>
          <w:szCs w:val="24"/>
          <w:lang w:val="en-US"/>
        </w:rPr>
        <w:t xml:space="preserve">, H. (2001). Assessing viability and sustainability: A system-based approach for deriving comprehensive indicator sets. </w:t>
      </w:r>
      <w:r>
        <w:rPr>
          <w:i/>
          <w:iCs/>
          <w:color w:val="00000A"/>
          <w:sz w:val="24"/>
          <w:szCs w:val="24"/>
          <w:lang w:val="en-US"/>
        </w:rPr>
        <w:t xml:space="preserve">Conservation Ecology </w:t>
      </w:r>
      <w:r>
        <w:rPr>
          <w:i/>
          <w:color w:val="00000A"/>
          <w:sz w:val="24"/>
          <w:szCs w:val="24"/>
          <w:lang w:val="en-US"/>
        </w:rPr>
        <w:t>5</w:t>
      </w:r>
      <w:r>
        <w:rPr>
          <w:color w:val="00000A"/>
          <w:sz w:val="24"/>
          <w:szCs w:val="24"/>
          <w:lang w:val="en-US"/>
        </w:rPr>
        <w:t>(2): no p</w:t>
      </w:r>
    </w:p>
    <w:p w:rsidR="005A2C9C" w:rsidRDefault="005B489F">
      <w:pPr>
        <w:pStyle w:val="Default"/>
        <w:spacing w:before="100" w:after="100"/>
        <w:ind w:left="284" w:hanging="284"/>
        <w:jc w:val="both"/>
        <w:rPr>
          <w:color w:val="00000A"/>
          <w:sz w:val="24"/>
          <w:lang w:val="en-US"/>
        </w:rPr>
      </w:pPr>
      <w:proofErr w:type="spellStart"/>
      <w:r>
        <w:rPr>
          <w:color w:val="00000A"/>
          <w:sz w:val="24"/>
          <w:lang w:val="en-US"/>
        </w:rPr>
        <w:t>Böhringer</w:t>
      </w:r>
      <w:proofErr w:type="spellEnd"/>
      <w:r>
        <w:rPr>
          <w:color w:val="00000A"/>
          <w:sz w:val="24"/>
          <w:lang w:val="en-US"/>
        </w:rPr>
        <w:t xml:space="preserve">, C. &amp; </w:t>
      </w:r>
      <w:proofErr w:type="spellStart"/>
      <w:r>
        <w:rPr>
          <w:color w:val="00000A"/>
          <w:sz w:val="24"/>
          <w:lang w:val="en-US"/>
        </w:rPr>
        <w:t>Jochem</w:t>
      </w:r>
      <w:proofErr w:type="spellEnd"/>
      <w:r>
        <w:rPr>
          <w:color w:val="00000A"/>
          <w:sz w:val="24"/>
          <w:lang w:val="en-US"/>
        </w:rPr>
        <w:t>, P.E.P. (2007). Measuring the immeasurable</w:t>
      </w:r>
      <w:r w:rsidR="00E147EA">
        <w:rPr>
          <w:color w:val="00000A"/>
          <w:sz w:val="24"/>
          <w:szCs w:val="24"/>
          <w:lang w:val="en-US"/>
        </w:rPr>
        <w:t>–</w:t>
      </w:r>
      <w:r>
        <w:rPr>
          <w:color w:val="00000A"/>
          <w:sz w:val="24"/>
          <w:lang w:val="en-US"/>
        </w:rPr>
        <w:t xml:space="preserve">A survey of sustainability indices. </w:t>
      </w:r>
      <w:r>
        <w:rPr>
          <w:i/>
          <w:color w:val="00000A"/>
          <w:sz w:val="24"/>
          <w:lang w:val="en-US"/>
        </w:rPr>
        <w:t>Ecological Economics 63</w:t>
      </w:r>
      <w:r>
        <w:rPr>
          <w:color w:val="00000A"/>
          <w:sz w:val="24"/>
          <w:lang w:val="en-US"/>
        </w:rPr>
        <w:t>: 1–8</w:t>
      </w:r>
    </w:p>
    <w:p w:rsidR="005A2C9C" w:rsidRDefault="005B489F">
      <w:pPr>
        <w:pStyle w:val="Default"/>
        <w:spacing w:before="100" w:after="100"/>
        <w:ind w:left="284" w:hanging="284"/>
        <w:jc w:val="both"/>
        <w:rPr>
          <w:color w:val="00000A"/>
          <w:sz w:val="24"/>
          <w:szCs w:val="24"/>
          <w:lang w:val="en-US"/>
        </w:rPr>
      </w:pPr>
      <w:bookmarkStart w:id="1205" w:name="Result_18"/>
      <w:r>
        <w:rPr>
          <w:color w:val="00000A"/>
          <w:sz w:val="24"/>
          <w:szCs w:val="24"/>
          <w:lang w:val="en-US"/>
        </w:rPr>
        <w:t>Buckley, R. (2012). Sustainable tourism: Research and reality.</w:t>
      </w:r>
      <w:bookmarkEnd w:id="1205"/>
      <w:r>
        <w:rPr>
          <w:color w:val="00000A"/>
          <w:sz w:val="24"/>
          <w:szCs w:val="24"/>
          <w:lang w:val="en-US"/>
        </w:rPr>
        <w:t xml:space="preserve"> </w:t>
      </w:r>
      <w:r>
        <w:rPr>
          <w:i/>
          <w:color w:val="00000A"/>
          <w:sz w:val="24"/>
          <w:szCs w:val="24"/>
          <w:lang w:val="en-US"/>
        </w:rPr>
        <w:t>Annals of Tourism Research 39</w:t>
      </w:r>
      <w:r w:rsidR="00E147EA">
        <w:rPr>
          <w:color w:val="00000A"/>
          <w:sz w:val="24"/>
          <w:szCs w:val="24"/>
          <w:lang w:val="en-US"/>
        </w:rPr>
        <w:t>(2): 528–</w:t>
      </w:r>
      <w:r>
        <w:rPr>
          <w:color w:val="00000A"/>
          <w:sz w:val="24"/>
          <w:szCs w:val="24"/>
          <w:lang w:val="en-US"/>
        </w:rPr>
        <w:t>546</w:t>
      </w:r>
    </w:p>
    <w:p w:rsidR="005A2C9C" w:rsidRDefault="005B489F">
      <w:pPr>
        <w:pStyle w:val="Default"/>
        <w:spacing w:before="100" w:after="100"/>
        <w:ind w:left="284" w:hanging="284"/>
        <w:jc w:val="both"/>
        <w:rPr>
          <w:color w:val="00000A"/>
          <w:sz w:val="24"/>
          <w:szCs w:val="24"/>
          <w:lang w:val="en-US"/>
        </w:rPr>
      </w:pPr>
      <w:proofErr w:type="spellStart"/>
      <w:r>
        <w:rPr>
          <w:color w:val="00000A"/>
          <w:sz w:val="24"/>
          <w:szCs w:val="24"/>
          <w:lang w:val="en-US"/>
        </w:rPr>
        <w:lastRenderedPageBreak/>
        <w:t>Budruk</w:t>
      </w:r>
      <w:proofErr w:type="spellEnd"/>
      <w:r>
        <w:rPr>
          <w:color w:val="00000A"/>
          <w:sz w:val="24"/>
          <w:szCs w:val="24"/>
          <w:lang w:val="en-US"/>
        </w:rPr>
        <w:t>, M. &amp; Phillips, R.G. (Eds.) (2011).</w:t>
      </w:r>
      <w:r>
        <w:rPr>
          <w:i/>
          <w:color w:val="00000A"/>
          <w:sz w:val="24"/>
          <w:szCs w:val="24"/>
          <w:lang w:val="en-US"/>
        </w:rPr>
        <w:t xml:space="preserve"> Quality-of-life community indicators for parks, recreation and tourism management. Social indicators research series</w:t>
      </w:r>
      <w:r>
        <w:rPr>
          <w:color w:val="00000A"/>
          <w:sz w:val="24"/>
          <w:szCs w:val="24"/>
          <w:lang w:val="en-US"/>
        </w:rPr>
        <w:t>. Springer</w:t>
      </w:r>
    </w:p>
    <w:p w:rsidR="005A2C9C" w:rsidRDefault="005B489F">
      <w:pPr>
        <w:pStyle w:val="Default"/>
        <w:spacing w:before="100" w:after="100"/>
        <w:ind w:left="284" w:hanging="284"/>
        <w:jc w:val="both"/>
        <w:rPr>
          <w:color w:val="00000A"/>
          <w:sz w:val="24"/>
          <w:szCs w:val="24"/>
          <w:lang w:val="en-US"/>
        </w:rPr>
      </w:pPr>
      <w:proofErr w:type="spellStart"/>
      <w:r>
        <w:rPr>
          <w:color w:val="00000A"/>
          <w:sz w:val="24"/>
          <w:szCs w:val="24"/>
          <w:lang w:val="en-US"/>
        </w:rPr>
        <w:t>Briassoulis</w:t>
      </w:r>
      <w:proofErr w:type="spellEnd"/>
      <w:r>
        <w:rPr>
          <w:color w:val="00000A"/>
          <w:sz w:val="24"/>
          <w:szCs w:val="24"/>
          <w:lang w:val="en-US"/>
        </w:rPr>
        <w:t xml:space="preserve">, H. (2002). Sustainable tourism and the question of the commons. </w:t>
      </w:r>
      <w:r>
        <w:rPr>
          <w:i/>
          <w:color w:val="00000A"/>
          <w:sz w:val="24"/>
          <w:szCs w:val="24"/>
          <w:lang w:val="en-US"/>
        </w:rPr>
        <w:t>Annals of Tourism Research, 29</w:t>
      </w:r>
      <w:r>
        <w:rPr>
          <w:color w:val="00000A"/>
          <w:sz w:val="24"/>
          <w:szCs w:val="24"/>
          <w:lang w:val="en-US"/>
        </w:rPr>
        <w:t xml:space="preserve">(4): 1065–1085 </w:t>
      </w:r>
    </w:p>
    <w:p w:rsidR="005A2C9C" w:rsidRDefault="005B489F">
      <w:pPr>
        <w:pStyle w:val="Default"/>
        <w:spacing w:before="100" w:after="100"/>
        <w:ind w:left="284" w:hanging="284"/>
        <w:jc w:val="both"/>
        <w:rPr>
          <w:color w:val="00000A"/>
          <w:sz w:val="24"/>
          <w:szCs w:val="24"/>
          <w:lang w:val="en-US"/>
        </w:rPr>
      </w:pPr>
      <w:r>
        <w:rPr>
          <w:color w:val="00000A"/>
          <w:sz w:val="24"/>
          <w:szCs w:val="24"/>
          <w:lang w:val="en-US"/>
        </w:rPr>
        <w:t xml:space="preserve">Byrd, E.T., Cárdenas, C.A. &amp; Greenwood, J.B. (2008). Factors of stakeholder understanding of tourism: The case of Eastern North Carolina. </w:t>
      </w:r>
      <w:r>
        <w:rPr>
          <w:i/>
          <w:color w:val="00000A"/>
          <w:sz w:val="24"/>
          <w:szCs w:val="24"/>
          <w:lang w:val="en-US"/>
        </w:rPr>
        <w:t>Tourism and Hospitality Research 8</w:t>
      </w:r>
      <w:r>
        <w:rPr>
          <w:color w:val="00000A"/>
          <w:sz w:val="24"/>
          <w:szCs w:val="24"/>
          <w:lang w:val="en-US"/>
        </w:rPr>
        <w:t>(3): 192</w:t>
      </w:r>
      <w:r w:rsidR="00E147EA">
        <w:rPr>
          <w:color w:val="00000A"/>
          <w:sz w:val="24"/>
          <w:szCs w:val="24"/>
          <w:lang w:val="en-US"/>
        </w:rPr>
        <w:t>–</w:t>
      </w:r>
      <w:r>
        <w:rPr>
          <w:color w:val="00000A"/>
          <w:sz w:val="24"/>
          <w:szCs w:val="24"/>
          <w:lang w:val="en-US"/>
        </w:rPr>
        <w:t>204</w:t>
      </w:r>
    </w:p>
    <w:p w:rsidR="005A2C9C" w:rsidRDefault="005B489F">
      <w:pPr>
        <w:pStyle w:val="Default"/>
        <w:spacing w:before="100" w:after="100"/>
        <w:ind w:left="284" w:hanging="284"/>
        <w:jc w:val="both"/>
        <w:rPr>
          <w:color w:val="00000A"/>
          <w:sz w:val="24"/>
          <w:lang w:val="en-US"/>
        </w:rPr>
      </w:pPr>
      <w:r>
        <w:rPr>
          <w:color w:val="00000A"/>
          <w:sz w:val="24"/>
          <w:szCs w:val="24"/>
          <w:lang w:val="en-US"/>
        </w:rPr>
        <w:t xml:space="preserve">Chan, S-L. &amp; Huang, S-L. (2004). A systems approach for the development of a sustainable community - the application of the sensitivity model (SM). </w:t>
      </w:r>
      <w:r>
        <w:rPr>
          <w:i/>
          <w:color w:val="00000A"/>
          <w:sz w:val="24"/>
          <w:szCs w:val="24"/>
          <w:lang w:val="en-US"/>
        </w:rPr>
        <w:t>Journal of Environmental Management 72</w:t>
      </w:r>
      <w:r>
        <w:rPr>
          <w:color w:val="00000A"/>
          <w:sz w:val="24"/>
          <w:szCs w:val="24"/>
          <w:lang w:val="en-US"/>
        </w:rPr>
        <w:t>: 133–147</w:t>
      </w:r>
    </w:p>
    <w:p w:rsidR="005A2C9C" w:rsidRDefault="005B489F">
      <w:pPr>
        <w:pStyle w:val="Default"/>
        <w:spacing w:before="100" w:after="100"/>
        <w:ind w:left="284" w:hanging="284"/>
        <w:jc w:val="both"/>
        <w:rPr>
          <w:color w:val="00000A"/>
          <w:sz w:val="24"/>
          <w:szCs w:val="24"/>
          <w:lang w:val="en-US"/>
        </w:rPr>
      </w:pPr>
      <w:proofErr w:type="spellStart"/>
      <w:r w:rsidRPr="00BD4822">
        <w:rPr>
          <w:color w:val="00000A"/>
          <w:sz w:val="24"/>
          <w:lang w:val="en-US"/>
        </w:rPr>
        <w:t>Dabpet</w:t>
      </w:r>
      <w:proofErr w:type="spellEnd"/>
      <w:r w:rsidRPr="00BD4822">
        <w:rPr>
          <w:color w:val="00000A"/>
          <w:sz w:val="24"/>
          <w:lang w:val="en-US"/>
        </w:rPr>
        <w:t xml:space="preserve">, S., Scott, N. &amp; </w:t>
      </w:r>
      <w:proofErr w:type="spellStart"/>
      <w:r w:rsidRPr="00BD4822">
        <w:rPr>
          <w:color w:val="00000A"/>
          <w:sz w:val="24"/>
          <w:lang w:val="en-US"/>
        </w:rPr>
        <w:t>Ruhanen</w:t>
      </w:r>
      <w:proofErr w:type="spellEnd"/>
      <w:r w:rsidRPr="00BD4822">
        <w:rPr>
          <w:color w:val="00000A"/>
          <w:sz w:val="24"/>
          <w:lang w:val="en-US"/>
        </w:rPr>
        <w:t xml:space="preserve">, L. (2012). </w:t>
      </w:r>
      <w:r>
        <w:rPr>
          <w:color w:val="00000A"/>
          <w:sz w:val="24"/>
          <w:lang w:val="en-US"/>
        </w:rPr>
        <w:t xml:space="preserve">Applying diffusion theory to destination stakeholder understanding of sustainable tourism development: a case from Thailand. </w:t>
      </w:r>
      <w:r>
        <w:rPr>
          <w:i/>
          <w:color w:val="00000A"/>
          <w:sz w:val="24"/>
          <w:lang w:val="en-US"/>
        </w:rPr>
        <w:t>Journal of Sustainable Tourism 20</w:t>
      </w:r>
      <w:r>
        <w:rPr>
          <w:color w:val="00000A"/>
          <w:sz w:val="24"/>
          <w:lang w:val="en-US"/>
        </w:rPr>
        <w:t>(8): 1107</w:t>
      </w:r>
      <w:r w:rsidR="00E147EA">
        <w:rPr>
          <w:color w:val="00000A"/>
          <w:sz w:val="24"/>
          <w:szCs w:val="24"/>
          <w:lang w:val="en-US"/>
        </w:rPr>
        <w:t>–</w:t>
      </w:r>
      <w:r>
        <w:rPr>
          <w:color w:val="00000A"/>
          <w:sz w:val="24"/>
          <w:lang w:val="en-US"/>
        </w:rPr>
        <w:t>1124</w:t>
      </w:r>
    </w:p>
    <w:p w:rsidR="005A2C9C" w:rsidRDefault="005B489F">
      <w:pPr>
        <w:pStyle w:val="Default"/>
        <w:spacing w:before="100" w:after="100"/>
        <w:ind w:left="284" w:hanging="284"/>
        <w:jc w:val="both"/>
        <w:rPr>
          <w:color w:val="00000A"/>
          <w:sz w:val="24"/>
          <w:szCs w:val="24"/>
          <w:lang w:val="en-US"/>
        </w:rPr>
      </w:pPr>
      <w:proofErr w:type="spellStart"/>
      <w:r>
        <w:rPr>
          <w:color w:val="00000A"/>
          <w:sz w:val="24"/>
          <w:szCs w:val="24"/>
          <w:lang w:val="en-US"/>
        </w:rPr>
        <w:t>Davíðsdóttir</w:t>
      </w:r>
      <w:proofErr w:type="spellEnd"/>
      <w:r>
        <w:rPr>
          <w:color w:val="00000A"/>
          <w:sz w:val="24"/>
          <w:szCs w:val="24"/>
          <w:lang w:val="en-US"/>
        </w:rPr>
        <w:t xml:space="preserve">, B. (2010). </w:t>
      </w:r>
      <w:r>
        <w:rPr>
          <w:i/>
          <w:color w:val="00000A"/>
          <w:sz w:val="24"/>
          <w:szCs w:val="24"/>
          <w:lang w:val="en-US"/>
        </w:rPr>
        <w:t>Ecosystem services and human-wellbeing Valuing ecosystem services</w:t>
      </w:r>
      <w:r>
        <w:rPr>
          <w:color w:val="00000A"/>
          <w:sz w:val="24"/>
          <w:szCs w:val="24"/>
          <w:lang w:val="en-US"/>
        </w:rPr>
        <w:t xml:space="preserve">. In </w:t>
      </w:r>
      <w:proofErr w:type="spellStart"/>
      <w:r>
        <w:rPr>
          <w:color w:val="00000A"/>
          <w:sz w:val="24"/>
          <w:szCs w:val="24"/>
          <w:lang w:val="en-US"/>
        </w:rPr>
        <w:t>Kristófersson</w:t>
      </w:r>
      <w:proofErr w:type="spellEnd"/>
      <w:r>
        <w:rPr>
          <w:color w:val="00000A"/>
          <w:sz w:val="24"/>
          <w:szCs w:val="24"/>
          <w:lang w:val="en-US"/>
        </w:rPr>
        <w:t xml:space="preserve">, D.M. (2010). </w:t>
      </w:r>
      <w:proofErr w:type="spellStart"/>
      <w:r>
        <w:rPr>
          <w:color w:val="00000A"/>
          <w:sz w:val="24"/>
          <w:szCs w:val="24"/>
          <w:lang w:val="en-US"/>
        </w:rPr>
        <w:t>Rannsóknir</w:t>
      </w:r>
      <w:proofErr w:type="spellEnd"/>
      <w:r>
        <w:rPr>
          <w:color w:val="00000A"/>
          <w:sz w:val="24"/>
          <w:szCs w:val="24"/>
          <w:lang w:val="en-US"/>
        </w:rPr>
        <w:t xml:space="preserve"> í </w:t>
      </w:r>
      <w:proofErr w:type="spellStart"/>
      <w:r>
        <w:rPr>
          <w:color w:val="00000A"/>
          <w:sz w:val="24"/>
          <w:szCs w:val="24"/>
          <w:lang w:val="en-US"/>
        </w:rPr>
        <w:t>Félagsvísindum</w:t>
      </w:r>
      <w:proofErr w:type="spellEnd"/>
      <w:r>
        <w:rPr>
          <w:color w:val="00000A"/>
          <w:sz w:val="24"/>
          <w:szCs w:val="24"/>
          <w:lang w:val="en-US"/>
        </w:rPr>
        <w:t xml:space="preserve"> XI. </w:t>
      </w:r>
      <w:proofErr w:type="spellStart"/>
      <w:r>
        <w:rPr>
          <w:color w:val="00000A"/>
          <w:sz w:val="24"/>
          <w:szCs w:val="24"/>
          <w:lang w:val="en-US"/>
        </w:rPr>
        <w:t>Reykjavík</w:t>
      </w:r>
      <w:proofErr w:type="spellEnd"/>
      <w:r>
        <w:rPr>
          <w:color w:val="00000A"/>
          <w:sz w:val="24"/>
          <w:szCs w:val="24"/>
          <w:lang w:val="en-US"/>
        </w:rPr>
        <w:t xml:space="preserve">: The social science research institute </w:t>
      </w:r>
    </w:p>
    <w:p w:rsidR="005A2C9C" w:rsidRDefault="005B489F">
      <w:pPr>
        <w:pStyle w:val="Default"/>
        <w:spacing w:before="100" w:after="100"/>
        <w:ind w:left="284" w:hanging="284"/>
        <w:jc w:val="both"/>
        <w:rPr>
          <w:iCs/>
          <w:color w:val="00000A"/>
          <w:sz w:val="24"/>
          <w:szCs w:val="24"/>
          <w:lang w:val="en-US"/>
        </w:rPr>
      </w:pPr>
      <w:r>
        <w:rPr>
          <w:color w:val="00000A"/>
          <w:sz w:val="24"/>
          <w:szCs w:val="24"/>
          <w:lang w:val="en-US"/>
        </w:rPr>
        <w:t xml:space="preserve">Farrell, B. &amp; Twining-Ward, L. (2004). </w:t>
      </w:r>
      <w:r>
        <w:rPr>
          <w:iCs/>
          <w:color w:val="00000A"/>
          <w:sz w:val="24"/>
          <w:szCs w:val="24"/>
          <w:lang w:val="en-US"/>
        </w:rPr>
        <w:t xml:space="preserve">Seven Steps Towards Sustainability: Tourism in the Context of New Knowledge. </w:t>
      </w:r>
      <w:r>
        <w:rPr>
          <w:i/>
          <w:color w:val="00000A"/>
          <w:sz w:val="24"/>
          <w:szCs w:val="24"/>
          <w:lang w:val="en-US"/>
        </w:rPr>
        <w:t>Journal of Sustainable Tourism, 13</w:t>
      </w:r>
      <w:r>
        <w:rPr>
          <w:color w:val="00000A"/>
          <w:sz w:val="24"/>
          <w:szCs w:val="24"/>
          <w:lang w:val="en-US"/>
        </w:rPr>
        <w:t>(2): 109</w:t>
      </w:r>
      <w:r w:rsidR="00E147EA">
        <w:rPr>
          <w:color w:val="00000A"/>
          <w:sz w:val="24"/>
          <w:szCs w:val="24"/>
          <w:lang w:val="en-US"/>
        </w:rPr>
        <w:t>–</w:t>
      </w:r>
      <w:r>
        <w:rPr>
          <w:color w:val="00000A"/>
          <w:sz w:val="24"/>
          <w:szCs w:val="24"/>
          <w:lang w:val="en-US"/>
        </w:rPr>
        <w:t>122</w:t>
      </w:r>
    </w:p>
    <w:p w:rsidR="005A2C9C" w:rsidRDefault="005B489F">
      <w:pPr>
        <w:pStyle w:val="Default"/>
        <w:spacing w:before="100" w:after="100"/>
        <w:ind w:left="284" w:hanging="284"/>
        <w:jc w:val="both"/>
        <w:rPr>
          <w:lang w:val="en-US"/>
        </w:rPr>
      </w:pPr>
      <w:proofErr w:type="spellStart"/>
      <w:r>
        <w:rPr>
          <w:color w:val="00000A"/>
          <w:sz w:val="24"/>
          <w:szCs w:val="24"/>
          <w:lang w:val="en-US"/>
        </w:rPr>
        <w:t>Frent</w:t>
      </w:r>
      <w:proofErr w:type="spellEnd"/>
      <w:r>
        <w:rPr>
          <w:color w:val="00000A"/>
          <w:sz w:val="24"/>
          <w:szCs w:val="24"/>
          <w:lang w:val="en-US"/>
        </w:rPr>
        <w:t xml:space="preserve">, C. (2014). </w:t>
      </w:r>
      <w:r>
        <w:rPr>
          <w:i/>
          <w:color w:val="00000A"/>
          <w:sz w:val="24"/>
          <w:szCs w:val="24"/>
          <w:lang w:val="en-US"/>
        </w:rPr>
        <w:t xml:space="preserve">The Economic Benefits of Tourism in Iceland: New Developments for the Icelandic Tourism Satellite Account: Tourism Gross Fixed Capital Formation and Tourism Collective Consumption </w:t>
      </w:r>
      <w:r>
        <w:rPr>
          <w:color w:val="00000A"/>
          <w:sz w:val="24"/>
          <w:szCs w:val="24"/>
          <w:lang w:val="en-US"/>
        </w:rPr>
        <w:t>and</w:t>
      </w:r>
      <w:r>
        <w:rPr>
          <w:i/>
          <w:color w:val="00000A"/>
          <w:sz w:val="24"/>
          <w:szCs w:val="24"/>
          <w:lang w:val="en-US"/>
        </w:rPr>
        <w:t xml:space="preserve"> The Economic Benefits of Tourism in Iceland: Boosting the Icelandic Tourism Satellite Account Development - Icelandic Tourism Satellite Account (TSA) – A Conformity Assessment with United Nations standards for TSA – Part II.</w:t>
      </w:r>
      <w:r>
        <w:rPr>
          <w:color w:val="00000A"/>
          <w:sz w:val="24"/>
          <w:szCs w:val="24"/>
          <w:lang w:val="en-US"/>
        </w:rPr>
        <w:t xml:space="preserve"> The Icelandic Tourism Research Center</w:t>
      </w:r>
    </w:p>
    <w:p w:rsidR="005A2C9C" w:rsidRDefault="005B489F">
      <w:pPr>
        <w:pStyle w:val="Default"/>
        <w:spacing w:before="100" w:after="100"/>
        <w:ind w:left="284" w:hanging="284"/>
        <w:jc w:val="both"/>
        <w:rPr>
          <w:rFonts w:cs="Arial"/>
          <w:color w:val="00000A"/>
          <w:sz w:val="24"/>
          <w:lang w:val="en-US"/>
        </w:rPr>
      </w:pPr>
      <w:r w:rsidRPr="00BD4822">
        <w:rPr>
          <w:rStyle w:val="InternetLink"/>
          <w:color w:val="00000A"/>
          <w:sz w:val="24"/>
          <w:szCs w:val="24"/>
          <w:u w:val="none"/>
          <w:lang w:val="en-US"/>
        </w:rPr>
        <w:t>Gibson</w:t>
      </w:r>
      <w:r w:rsidRPr="00BD4822">
        <w:rPr>
          <w:color w:val="00000A"/>
          <w:sz w:val="24"/>
          <w:szCs w:val="24"/>
          <w:lang w:val="en-US"/>
        </w:rPr>
        <w:t xml:space="preserve">, </w:t>
      </w:r>
      <w:r w:rsidRPr="00BD4822">
        <w:rPr>
          <w:rStyle w:val="InternetLink"/>
          <w:color w:val="00000A"/>
          <w:sz w:val="24"/>
          <w:szCs w:val="24"/>
          <w:u w:val="none"/>
          <w:lang w:val="en-US"/>
        </w:rPr>
        <w:t>B., Hassan</w:t>
      </w:r>
      <w:r w:rsidRPr="00BD4822">
        <w:rPr>
          <w:color w:val="00000A"/>
          <w:sz w:val="24"/>
          <w:szCs w:val="24"/>
          <w:lang w:val="en-US"/>
        </w:rPr>
        <w:t xml:space="preserve">, S. &amp; </w:t>
      </w:r>
      <w:r w:rsidRPr="00BD4822">
        <w:rPr>
          <w:rStyle w:val="InternetLink"/>
          <w:color w:val="00000A"/>
          <w:sz w:val="24"/>
          <w:szCs w:val="24"/>
          <w:u w:val="none"/>
          <w:lang w:val="en-US"/>
        </w:rPr>
        <w:t>Tansey</w:t>
      </w:r>
      <w:r w:rsidRPr="00BD4822">
        <w:rPr>
          <w:color w:val="00000A"/>
          <w:sz w:val="24"/>
          <w:szCs w:val="24"/>
          <w:lang w:val="en-US"/>
        </w:rPr>
        <w:t xml:space="preserve">, J. (2015). </w:t>
      </w:r>
      <w:r>
        <w:rPr>
          <w:i/>
          <w:color w:val="00000A"/>
          <w:sz w:val="24"/>
          <w:szCs w:val="24"/>
          <w:lang w:val="en-US"/>
        </w:rPr>
        <w:t>Sustainability Assessment: Criteria and Processes</w:t>
      </w:r>
      <w:r w:rsidR="00E147EA">
        <w:rPr>
          <w:color w:val="00000A"/>
          <w:sz w:val="24"/>
          <w:szCs w:val="24"/>
          <w:lang w:val="en-US"/>
        </w:rPr>
        <w:t xml:space="preserve">. </w:t>
      </w:r>
      <w:proofErr w:type="spellStart"/>
      <w:r w:rsidR="00E147EA">
        <w:rPr>
          <w:color w:val="00000A"/>
          <w:sz w:val="24"/>
          <w:szCs w:val="24"/>
          <w:lang w:val="en-US"/>
        </w:rPr>
        <w:t>Earthscan</w:t>
      </w:r>
      <w:proofErr w:type="spellEnd"/>
    </w:p>
    <w:p w:rsidR="005A2C9C" w:rsidRDefault="005B489F">
      <w:pPr>
        <w:pStyle w:val="Default"/>
        <w:spacing w:before="100" w:after="100"/>
        <w:ind w:left="284" w:hanging="284"/>
        <w:jc w:val="both"/>
        <w:rPr>
          <w:color w:val="00000A"/>
          <w:sz w:val="24"/>
          <w:lang w:val="en-US"/>
        </w:rPr>
      </w:pPr>
      <w:r>
        <w:rPr>
          <w:rFonts w:cs="Arial"/>
          <w:color w:val="00000A"/>
          <w:sz w:val="24"/>
          <w:lang w:val="en-US"/>
        </w:rPr>
        <w:t>Grace, W. &amp; Pope, J. (2015). A systems approa</w:t>
      </w:r>
      <w:r>
        <w:rPr>
          <w:color w:val="00000A"/>
          <w:sz w:val="24"/>
          <w:lang w:val="en-US"/>
        </w:rPr>
        <w:t>ch to sustainability assessment.</w:t>
      </w:r>
      <w:r>
        <w:rPr>
          <w:rFonts w:cs="Arial"/>
          <w:color w:val="00000A"/>
          <w:sz w:val="24"/>
          <w:lang w:val="en-US"/>
        </w:rPr>
        <w:t xml:space="preserve"> </w:t>
      </w:r>
      <w:r>
        <w:rPr>
          <w:color w:val="00000A"/>
          <w:sz w:val="24"/>
          <w:lang w:val="en-US"/>
        </w:rPr>
        <w:t>In Angus Morrison-Saund</w:t>
      </w:r>
      <w:r w:rsidR="006502E6">
        <w:rPr>
          <w:color w:val="00000A"/>
          <w:sz w:val="24"/>
          <w:lang w:val="en-US"/>
        </w:rPr>
        <w:t>ers, Jenny Pope and Alan Bond (E</w:t>
      </w:r>
      <w:r>
        <w:rPr>
          <w:color w:val="00000A"/>
          <w:sz w:val="24"/>
          <w:lang w:val="en-US"/>
        </w:rPr>
        <w:t xml:space="preserve">ds.) </w:t>
      </w:r>
      <w:r>
        <w:rPr>
          <w:i/>
          <w:color w:val="00000A"/>
          <w:sz w:val="24"/>
          <w:lang w:val="en-US"/>
        </w:rPr>
        <w:t>Handbook of Sustainability Assessment</w:t>
      </w:r>
      <w:r>
        <w:rPr>
          <w:color w:val="00000A"/>
          <w:sz w:val="24"/>
          <w:lang w:val="en-US"/>
        </w:rPr>
        <w:t>. UK, USA: Edward Elgar Publishin</w:t>
      </w:r>
      <w:r w:rsidR="006502E6">
        <w:rPr>
          <w:color w:val="00000A"/>
          <w:sz w:val="24"/>
          <w:lang w:val="en-US"/>
        </w:rPr>
        <w:t>g</w:t>
      </w:r>
    </w:p>
    <w:p w:rsidR="005A2C9C" w:rsidRDefault="005B489F">
      <w:pPr>
        <w:pStyle w:val="Default"/>
        <w:spacing w:before="100" w:after="100"/>
        <w:ind w:left="284" w:hanging="284"/>
        <w:jc w:val="both"/>
        <w:rPr>
          <w:color w:val="00000A"/>
          <w:sz w:val="24"/>
          <w:lang w:val="en-US"/>
        </w:rPr>
      </w:pPr>
      <w:proofErr w:type="spellStart"/>
      <w:r>
        <w:rPr>
          <w:color w:val="00000A"/>
          <w:sz w:val="24"/>
          <w:lang w:val="en-US"/>
        </w:rPr>
        <w:t>Guðmundsson</w:t>
      </w:r>
      <w:proofErr w:type="spellEnd"/>
      <w:r>
        <w:rPr>
          <w:color w:val="00000A"/>
          <w:sz w:val="24"/>
          <w:lang w:val="en-US"/>
        </w:rPr>
        <w:t>, R. (201</w:t>
      </w:r>
      <w:r w:rsidR="00B11BCB">
        <w:rPr>
          <w:color w:val="00000A"/>
          <w:sz w:val="24"/>
          <w:lang w:val="en-US"/>
        </w:rPr>
        <w:t>6</w:t>
      </w:r>
      <w:r>
        <w:rPr>
          <w:color w:val="00000A"/>
          <w:sz w:val="24"/>
          <w:lang w:val="en-US"/>
        </w:rPr>
        <w:t xml:space="preserve">). </w:t>
      </w:r>
      <w:proofErr w:type="spellStart"/>
      <w:r>
        <w:rPr>
          <w:i/>
          <w:color w:val="00000A"/>
          <w:sz w:val="24"/>
          <w:lang w:val="en-US"/>
        </w:rPr>
        <w:t>Vatnajökulsþjóðgarður</w:t>
      </w:r>
      <w:proofErr w:type="spellEnd"/>
      <w:r>
        <w:rPr>
          <w:i/>
          <w:color w:val="00000A"/>
          <w:sz w:val="24"/>
          <w:lang w:val="en-US"/>
        </w:rPr>
        <w:t xml:space="preserve"> </w:t>
      </w:r>
      <w:proofErr w:type="spellStart"/>
      <w:r>
        <w:rPr>
          <w:i/>
          <w:color w:val="00000A"/>
          <w:sz w:val="24"/>
          <w:lang w:val="en-US"/>
        </w:rPr>
        <w:t>ferðamenn</w:t>
      </w:r>
      <w:proofErr w:type="spellEnd"/>
      <w:r>
        <w:rPr>
          <w:i/>
          <w:color w:val="00000A"/>
          <w:sz w:val="24"/>
          <w:lang w:val="en-US"/>
        </w:rPr>
        <w:t xml:space="preserve"> 2005-201</w:t>
      </w:r>
      <w:r w:rsidR="00B11BCB">
        <w:rPr>
          <w:i/>
          <w:color w:val="00000A"/>
          <w:sz w:val="24"/>
          <w:lang w:val="en-US"/>
        </w:rPr>
        <w:t>5</w:t>
      </w:r>
      <w:r>
        <w:rPr>
          <w:i/>
          <w:color w:val="00000A"/>
          <w:sz w:val="24"/>
          <w:lang w:val="en-US"/>
        </w:rPr>
        <w:t xml:space="preserve">. </w:t>
      </w:r>
      <w:proofErr w:type="spellStart"/>
      <w:r>
        <w:rPr>
          <w:i/>
          <w:color w:val="00000A"/>
          <w:sz w:val="24"/>
          <w:lang w:val="en-US"/>
        </w:rPr>
        <w:t>Samantekt</w:t>
      </w:r>
      <w:proofErr w:type="spellEnd"/>
      <w:r>
        <w:rPr>
          <w:i/>
          <w:color w:val="00000A"/>
          <w:sz w:val="24"/>
          <w:lang w:val="en-US"/>
        </w:rPr>
        <w:t xml:space="preserve"> </w:t>
      </w:r>
      <w:proofErr w:type="spellStart"/>
      <w:r>
        <w:rPr>
          <w:i/>
          <w:color w:val="00000A"/>
          <w:sz w:val="24"/>
          <w:lang w:val="en-US"/>
        </w:rPr>
        <w:t>unnin</w:t>
      </w:r>
      <w:proofErr w:type="spellEnd"/>
      <w:r>
        <w:rPr>
          <w:i/>
          <w:color w:val="00000A"/>
          <w:sz w:val="24"/>
          <w:lang w:val="en-US"/>
        </w:rPr>
        <w:t xml:space="preserve"> </w:t>
      </w:r>
      <w:proofErr w:type="spellStart"/>
      <w:r>
        <w:rPr>
          <w:i/>
          <w:color w:val="00000A"/>
          <w:sz w:val="24"/>
          <w:lang w:val="en-US"/>
        </w:rPr>
        <w:t>fyrir</w:t>
      </w:r>
      <w:proofErr w:type="spellEnd"/>
      <w:r>
        <w:rPr>
          <w:i/>
          <w:color w:val="00000A"/>
          <w:sz w:val="24"/>
          <w:lang w:val="en-US"/>
        </w:rPr>
        <w:t xml:space="preserve"> </w:t>
      </w:r>
      <w:proofErr w:type="spellStart"/>
      <w:r>
        <w:rPr>
          <w:i/>
          <w:color w:val="00000A"/>
          <w:sz w:val="24"/>
          <w:lang w:val="en-US"/>
        </w:rPr>
        <w:t>Vatnaj</w:t>
      </w:r>
      <w:r w:rsidR="00B11BCB">
        <w:rPr>
          <w:i/>
          <w:color w:val="00000A"/>
          <w:sz w:val="24"/>
          <w:lang w:val="en-US"/>
        </w:rPr>
        <w:t>ö</w:t>
      </w:r>
      <w:r>
        <w:rPr>
          <w:i/>
          <w:color w:val="00000A"/>
          <w:sz w:val="24"/>
          <w:lang w:val="en-US"/>
        </w:rPr>
        <w:t>kulsþjóðgarð</w:t>
      </w:r>
      <w:proofErr w:type="spellEnd"/>
      <w:r>
        <w:rPr>
          <w:color w:val="00000A"/>
          <w:sz w:val="24"/>
          <w:lang w:val="en-US"/>
        </w:rPr>
        <w:t xml:space="preserve">. </w:t>
      </w:r>
      <w:r>
        <w:rPr>
          <w:rFonts w:ascii="Symbol" w:hAnsi="Symbol" w:cs="Symbol"/>
          <w:color w:val="00000A"/>
          <w:sz w:val="24"/>
          <w:lang w:val="en-US"/>
        </w:rPr>
        <w:t></w:t>
      </w:r>
      <w:proofErr w:type="spellStart"/>
      <w:r>
        <w:rPr>
          <w:color w:val="00000A"/>
          <w:sz w:val="24"/>
          <w:lang w:val="en-US"/>
        </w:rPr>
        <w:t>Vatnajökull</w:t>
      </w:r>
      <w:proofErr w:type="spellEnd"/>
      <w:r>
        <w:rPr>
          <w:color w:val="00000A"/>
          <w:sz w:val="24"/>
          <w:lang w:val="en-US"/>
        </w:rPr>
        <w:t xml:space="preserve"> national park, tourists 2005 – 201</w:t>
      </w:r>
      <w:r w:rsidR="00B11BCB">
        <w:rPr>
          <w:color w:val="00000A"/>
          <w:sz w:val="24"/>
          <w:lang w:val="en-US"/>
        </w:rPr>
        <w:t>5</w:t>
      </w:r>
      <w:r>
        <w:rPr>
          <w:color w:val="00000A"/>
          <w:sz w:val="24"/>
          <w:lang w:val="en-US"/>
        </w:rPr>
        <w:t xml:space="preserve">. Made for </w:t>
      </w:r>
      <w:proofErr w:type="spellStart"/>
      <w:r>
        <w:rPr>
          <w:color w:val="00000A"/>
          <w:sz w:val="24"/>
          <w:lang w:val="en-US"/>
        </w:rPr>
        <w:t>Vatnajökull</w:t>
      </w:r>
      <w:proofErr w:type="spellEnd"/>
      <w:r>
        <w:rPr>
          <w:color w:val="00000A"/>
          <w:sz w:val="24"/>
          <w:lang w:val="en-US"/>
        </w:rPr>
        <w:t xml:space="preserve"> national park</w:t>
      </w:r>
      <w:r>
        <w:rPr>
          <w:rFonts w:ascii="Symbol" w:hAnsi="Symbol" w:cs="Symbol"/>
          <w:color w:val="00000A"/>
          <w:sz w:val="24"/>
          <w:lang w:val="en-US"/>
        </w:rPr>
        <w:t></w:t>
      </w:r>
      <w:r>
        <w:rPr>
          <w:color w:val="00000A"/>
          <w:sz w:val="24"/>
          <w:lang w:val="en-US"/>
        </w:rPr>
        <w:t xml:space="preserve"> Iceland: </w:t>
      </w:r>
      <w:proofErr w:type="spellStart"/>
      <w:r>
        <w:rPr>
          <w:color w:val="00000A"/>
          <w:sz w:val="24"/>
          <w:lang w:val="en-US"/>
        </w:rPr>
        <w:t>Rannsókn</w:t>
      </w:r>
      <w:r w:rsidR="006502E6">
        <w:rPr>
          <w:color w:val="00000A"/>
          <w:sz w:val="24"/>
          <w:lang w:val="en-US"/>
        </w:rPr>
        <w:t>ir</w:t>
      </w:r>
      <w:proofErr w:type="spellEnd"/>
      <w:r w:rsidR="006502E6">
        <w:rPr>
          <w:color w:val="00000A"/>
          <w:sz w:val="24"/>
          <w:lang w:val="en-US"/>
        </w:rPr>
        <w:t xml:space="preserve"> </w:t>
      </w:r>
      <w:proofErr w:type="spellStart"/>
      <w:r w:rsidR="006502E6">
        <w:rPr>
          <w:color w:val="00000A"/>
          <w:sz w:val="24"/>
          <w:lang w:val="en-US"/>
        </w:rPr>
        <w:t>og</w:t>
      </w:r>
      <w:proofErr w:type="spellEnd"/>
      <w:r w:rsidR="006502E6">
        <w:rPr>
          <w:color w:val="00000A"/>
          <w:sz w:val="24"/>
          <w:lang w:val="en-US"/>
        </w:rPr>
        <w:t xml:space="preserve"> </w:t>
      </w:r>
      <w:proofErr w:type="spellStart"/>
      <w:r w:rsidR="006502E6">
        <w:rPr>
          <w:color w:val="00000A"/>
          <w:sz w:val="24"/>
          <w:lang w:val="en-US"/>
        </w:rPr>
        <w:t>ráðgjöf</w:t>
      </w:r>
      <w:proofErr w:type="spellEnd"/>
      <w:r w:rsidR="006502E6">
        <w:rPr>
          <w:color w:val="00000A"/>
          <w:sz w:val="24"/>
          <w:lang w:val="en-US"/>
        </w:rPr>
        <w:t xml:space="preserve"> </w:t>
      </w:r>
      <w:proofErr w:type="spellStart"/>
      <w:r w:rsidR="006502E6">
        <w:rPr>
          <w:color w:val="00000A"/>
          <w:sz w:val="24"/>
          <w:lang w:val="en-US"/>
        </w:rPr>
        <w:t>ferðaþjónustunnar</w:t>
      </w:r>
      <w:proofErr w:type="spellEnd"/>
      <w:r>
        <w:rPr>
          <w:color w:val="00000A"/>
          <w:sz w:val="24"/>
          <w:lang w:val="en-US"/>
        </w:rPr>
        <w:t xml:space="preserve"> </w:t>
      </w:r>
    </w:p>
    <w:p w:rsidR="005A2C9C" w:rsidRDefault="005B489F">
      <w:pPr>
        <w:pStyle w:val="Default"/>
        <w:spacing w:before="100" w:after="100"/>
        <w:ind w:left="284" w:hanging="284"/>
        <w:jc w:val="both"/>
        <w:rPr>
          <w:color w:val="00000A"/>
          <w:sz w:val="24"/>
          <w:lang w:val="en-US"/>
        </w:rPr>
      </w:pPr>
      <w:proofErr w:type="spellStart"/>
      <w:r>
        <w:rPr>
          <w:color w:val="00000A"/>
          <w:sz w:val="24"/>
          <w:lang w:val="en-US"/>
        </w:rPr>
        <w:t>Gustavson</w:t>
      </w:r>
      <w:proofErr w:type="spellEnd"/>
      <w:r>
        <w:rPr>
          <w:color w:val="00000A"/>
          <w:sz w:val="24"/>
          <w:lang w:val="en-US"/>
        </w:rPr>
        <w:t xml:space="preserve">, K.R., Lonergan, S.C. &amp; </w:t>
      </w:r>
      <w:proofErr w:type="spellStart"/>
      <w:r>
        <w:rPr>
          <w:color w:val="00000A"/>
          <w:sz w:val="24"/>
          <w:lang w:val="en-US"/>
        </w:rPr>
        <w:t>Ruitenbeek</w:t>
      </w:r>
      <w:proofErr w:type="spellEnd"/>
      <w:r>
        <w:rPr>
          <w:color w:val="00000A"/>
          <w:sz w:val="24"/>
          <w:lang w:val="en-US"/>
        </w:rPr>
        <w:t xml:space="preserve">, H.J. (1999). Selection and modeling of sustainable development indicators: A case study of the Fraser River Basin, British Columbia. </w:t>
      </w:r>
      <w:r>
        <w:rPr>
          <w:i/>
          <w:color w:val="00000A"/>
          <w:sz w:val="24"/>
          <w:lang w:val="en-US"/>
        </w:rPr>
        <w:t>Ecological Economics 28</w:t>
      </w:r>
      <w:r w:rsidR="006502E6">
        <w:rPr>
          <w:color w:val="00000A"/>
          <w:sz w:val="24"/>
          <w:lang w:val="en-US"/>
        </w:rPr>
        <w:t>: 117</w:t>
      </w:r>
      <w:r w:rsidR="006502E6">
        <w:rPr>
          <w:color w:val="00000A"/>
          <w:sz w:val="24"/>
          <w:szCs w:val="24"/>
          <w:lang w:val="en-US"/>
        </w:rPr>
        <w:t>–</w:t>
      </w:r>
      <w:r>
        <w:rPr>
          <w:color w:val="00000A"/>
          <w:sz w:val="24"/>
          <w:lang w:val="en-US"/>
        </w:rPr>
        <w:t>132</w:t>
      </w:r>
    </w:p>
    <w:p w:rsidR="005A2C9C" w:rsidRDefault="005B489F">
      <w:pPr>
        <w:pStyle w:val="Default"/>
        <w:spacing w:before="100" w:after="100"/>
        <w:ind w:left="284" w:hanging="284"/>
        <w:jc w:val="both"/>
        <w:rPr>
          <w:color w:val="00000A"/>
          <w:sz w:val="24"/>
          <w:lang w:val="en-US"/>
        </w:rPr>
      </w:pPr>
      <w:r w:rsidRPr="009A5197">
        <w:rPr>
          <w:color w:val="00000A"/>
          <w:sz w:val="24"/>
          <w:lang w:val="en-US"/>
        </w:rPr>
        <w:t xml:space="preserve">Hall, C.M., Müller, D.K. &amp; Saarinen, J. (2009). </w:t>
      </w:r>
      <w:r>
        <w:rPr>
          <w:i/>
          <w:color w:val="00000A"/>
          <w:sz w:val="24"/>
          <w:lang w:val="en-US"/>
        </w:rPr>
        <w:t>Nordic tourism. Issues and cases</w:t>
      </w:r>
      <w:r>
        <w:rPr>
          <w:color w:val="00000A"/>
          <w:sz w:val="24"/>
          <w:lang w:val="en-US"/>
        </w:rPr>
        <w:t>. Channel view publications</w:t>
      </w:r>
    </w:p>
    <w:p w:rsidR="005A2C9C" w:rsidRDefault="005B489F">
      <w:pPr>
        <w:pStyle w:val="Default"/>
        <w:spacing w:before="100" w:after="100"/>
        <w:ind w:left="284" w:hanging="284"/>
        <w:jc w:val="both"/>
        <w:rPr>
          <w:color w:val="00000A"/>
          <w:sz w:val="24"/>
          <w:lang w:val="en-US"/>
        </w:rPr>
      </w:pPr>
      <w:r>
        <w:rPr>
          <w:color w:val="00000A"/>
          <w:sz w:val="24"/>
          <w:lang w:val="en-US"/>
        </w:rPr>
        <w:lastRenderedPageBreak/>
        <w:t xml:space="preserve">Hall, C.M. (2000). </w:t>
      </w:r>
      <w:r>
        <w:rPr>
          <w:i/>
          <w:color w:val="00000A"/>
          <w:sz w:val="24"/>
          <w:lang w:val="en-US"/>
        </w:rPr>
        <w:t>Tourism Planning</w:t>
      </w:r>
      <w:r>
        <w:rPr>
          <w:color w:val="00000A"/>
          <w:sz w:val="24"/>
          <w:lang w:val="en-US"/>
        </w:rPr>
        <w:t>. UK: Prentice Hall Harlow</w:t>
      </w:r>
    </w:p>
    <w:p w:rsidR="005A2C9C" w:rsidRDefault="005B489F">
      <w:pPr>
        <w:pStyle w:val="Default"/>
        <w:spacing w:before="100" w:after="100"/>
        <w:ind w:left="284" w:hanging="284"/>
        <w:jc w:val="both"/>
        <w:rPr>
          <w:color w:val="00000A"/>
          <w:sz w:val="24"/>
          <w:szCs w:val="24"/>
          <w:lang w:val="en-US"/>
        </w:rPr>
      </w:pPr>
      <w:proofErr w:type="spellStart"/>
      <w:r>
        <w:rPr>
          <w:color w:val="00000A"/>
          <w:sz w:val="24"/>
          <w:lang w:val="en-US"/>
        </w:rPr>
        <w:t>Haukeland</w:t>
      </w:r>
      <w:proofErr w:type="spellEnd"/>
      <w:r>
        <w:rPr>
          <w:color w:val="00000A"/>
          <w:sz w:val="24"/>
          <w:lang w:val="en-US"/>
        </w:rPr>
        <w:t xml:space="preserve">, J.V. (2011). Tourism stakeholders’ perceptions of national park management in Norway. </w:t>
      </w:r>
      <w:r>
        <w:rPr>
          <w:i/>
          <w:color w:val="00000A"/>
          <w:sz w:val="24"/>
          <w:lang w:val="en-US"/>
        </w:rPr>
        <w:t>Journal of Sustainable Tourism 19</w:t>
      </w:r>
      <w:r w:rsidR="006502E6">
        <w:rPr>
          <w:color w:val="00000A"/>
          <w:sz w:val="24"/>
          <w:lang w:val="en-US"/>
        </w:rPr>
        <w:t>(2): 133</w:t>
      </w:r>
      <w:r w:rsidR="006502E6">
        <w:rPr>
          <w:color w:val="00000A"/>
          <w:sz w:val="24"/>
          <w:szCs w:val="24"/>
          <w:lang w:val="en-US"/>
        </w:rPr>
        <w:t>–</w:t>
      </w:r>
      <w:r>
        <w:rPr>
          <w:color w:val="00000A"/>
          <w:sz w:val="24"/>
          <w:lang w:val="en-US"/>
        </w:rPr>
        <w:t xml:space="preserve">153 </w:t>
      </w:r>
    </w:p>
    <w:p w:rsidR="005A2C9C" w:rsidRDefault="005B489F">
      <w:pPr>
        <w:pStyle w:val="Default"/>
        <w:spacing w:before="100" w:after="100"/>
        <w:ind w:left="284" w:hanging="284"/>
        <w:jc w:val="both"/>
        <w:rPr>
          <w:color w:val="00000A"/>
          <w:sz w:val="24"/>
          <w:lang w:val="en-US"/>
        </w:rPr>
      </w:pPr>
      <w:proofErr w:type="spellStart"/>
      <w:r>
        <w:rPr>
          <w:color w:val="00000A"/>
          <w:sz w:val="24"/>
          <w:szCs w:val="24"/>
          <w:lang w:val="en-US"/>
        </w:rPr>
        <w:t>Helgadóttir</w:t>
      </w:r>
      <w:proofErr w:type="spellEnd"/>
      <w:r>
        <w:rPr>
          <w:color w:val="00000A"/>
          <w:sz w:val="24"/>
          <w:szCs w:val="24"/>
          <w:lang w:val="en-US"/>
        </w:rPr>
        <w:t xml:space="preserve">, G. &amp; </w:t>
      </w:r>
      <w:proofErr w:type="spellStart"/>
      <w:r>
        <w:rPr>
          <w:color w:val="00000A"/>
          <w:sz w:val="24"/>
          <w:szCs w:val="24"/>
          <w:lang w:val="en-US"/>
        </w:rPr>
        <w:t>Sigurðardóttir</w:t>
      </w:r>
      <w:proofErr w:type="spellEnd"/>
      <w:r>
        <w:rPr>
          <w:color w:val="00000A"/>
          <w:sz w:val="24"/>
          <w:szCs w:val="24"/>
          <w:lang w:val="en-US"/>
        </w:rPr>
        <w:t xml:space="preserve">, I. (2008). Horse-based Tourism: Community, Quality and Disinterest in Economic Value. </w:t>
      </w:r>
      <w:r>
        <w:rPr>
          <w:i/>
          <w:color w:val="00000A"/>
          <w:sz w:val="24"/>
          <w:szCs w:val="24"/>
          <w:lang w:val="en-US"/>
        </w:rPr>
        <w:t>Scandinavian Journal of Hospitality and Tourism 8</w:t>
      </w:r>
      <w:r>
        <w:rPr>
          <w:color w:val="00000A"/>
          <w:sz w:val="24"/>
          <w:szCs w:val="24"/>
          <w:lang w:val="en-US"/>
        </w:rPr>
        <w:t>(2): 105–121</w:t>
      </w:r>
    </w:p>
    <w:p w:rsidR="005A2C9C" w:rsidRDefault="00D85DAE">
      <w:pPr>
        <w:pStyle w:val="Default"/>
        <w:spacing w:before="100" w:after="100"/>
        <w:ind w:left="284" w:hanging="284"/>
        <w:jc w:val="both"/>
        <w:rPr>
          <w:color w:val="00000A"/>
          <w:lang w:val="en-US"/>
        </w:rPr>
      </w:pPr>
      <w:proofErr w:type="spellStart"/>
      <w:r w:rsidRPr="00E07675">
        <w:rPr>
          <w:color w:val="00000A"/>
          <w:sz w:val="24"/>
          <w:szCs w:val="24"/>
          <w:lang w:val="en-US"/>
        </w:rPr>
        <w:t>Huijbens</w:t>
      </w:r>
      <w:proofErr w:type="spellEnd"/>
      <w:r w:rsidR="005B489F" w:rsidRPr="00E07675">
        <w:rPr>
          <w:color w:val="00000A"/>
          <w:sz w:val="24"/>
          <w:szCs w:val="24"/>
          <w:lang w:val="en-US"/>
        </w:rPr>
        <w:t xml:space="preserve">, E.H. &amp; </w:t>
      </w:r>
      <w:proofErr w:type="spellStart"/>
      <w:r w:rsidR="005B489F" w:rsidRPr="00E07675">
        <w:rPr>
          <w:color w:val="00000A"/>
          <w:sz w:val="24"/>
          <w:szCs w:val="24"/>
          <w:lang w:val="en-US"/>
        </w:rPr>
        <w:t>Gunnarsson</w:t>
      </w:r>
      <w:proofErr w:type="spellEnd"/>
      <w:r w:rsidR="005B489F" w:rsidRPr="00E07675">
        <w:rPr>
          <w:color w:val="00000A"/>
          <w:sz w:val="24"/>
          <w:szCs w:val="24"/>
          <w:lang w:val="en-US"/>
        </w:rPr>
        <w:t xml:space="preserve">, K.B. (2014). </w:t>
      </w:r>
      <w:proofErr w:type="spellStart"/>
      <w:r w:rsidR="005B489F" w:rsidRPr="00BD4822">
        <w:rPr>
          <w:i/>
          <w:color w:val="00000A"/>
          <w:sz w:val="24"/>
          <w:szCs w:val="24"/>
          <w:lang w:val="en-US"/>
        </w:rPr>
        <w:t>Skemmtiferðaskip</w:t>
      </w:r>
      <w:proofErr w:type="spellEnd"/>
      <w:r w:rsidR="005B489F" w:rsidRPr="00BD4822">
        <w:rPr>
          <w:i/>
          <w:color w:val="00000A"/>
          <w:sz w:val="24"/>
          <w:szCs w:val="24"/>
          <w:lang w:val="en-US"/>
        </w:rPr>
        <w:t xml:space="preserve"> </w:t>
      </w:r>
      <w:proofErr w:type="spellStart"/>
      <w:r w:rsidR="005B489F" w:rsidRPr="00BD4822">
        <w:rPr>
          <w:i/>
          <w:color w:val="00000A"/>
          <w:sz w:val="24"/>
          <w:szCs w:val="24"/>
          <w:lang w:val="en-US"/>
        </w:rPr>
        <w:t>við</w:t>
      </w:r>
      <w:proofErr w:type="spellEnd"/>
      <w:r w:rsidR="005B489F" w:rsidRPr="00BD4822">
        <w:rPr>
          <w:i/>
          <w:color w:val="00000A"/>
          <w:sz w:val="24"/>
          <w:szCs w:val="24"/>
          <w:lang w:val="en-US"/>
        </w:rPr>
        <w:t xml:space="preserve"> </w:t>
      </w:r>
      <w:proofErr w:type="spellStart"/>
      <w:r w:rsidR="005B489F" w:rsidRPr="00BD4822">
        <w:rPr>
          <w:i/>
          <w:color w:val="00000A"/>
          <w:sz w:val="24"/>
          <w:szCs w:val="24"/>
          <w:lang w:val="en-US"/>
        </w:rPr>
        <w:t>Ísland</w:t>
      </w:r>
      <w:proofErr w:type="spellEnd"/>
      <w:r w:rsidR="005B489F" w:rsidRPr="00BD4822">
        <w:rPr>
          <w:i/>
          <w:color w:val="00000A"/>
          <w:sz w:val="24"/>
          <w:szCs w:val="24"/>
          <w:lang w:val="en-US"/>
        </w:rPr>
        <w:t xml:space="preserve">. </w:t>
      </w:r>
      <w:proofErr w:type="spellStart"/>
      <w:r w:rsidR="005B489F" w:rsidRPr="00BD4822">
        <w:rPr>
          <w:i/>
          <w:color w:val="00000A"/>
          <w:sz w:val="24"/>
          <w:szCs w:val="24"/>
          <w:lang w:val="en-US"/>
        </w:rPr>
        <w:t>Úttekt</w:t>
      </w:r>
      <w:proofErr w:type="spellEnd"/>
      <w:r w:rsidR="005B489F" w:rsidRPr="00BD4822">
        <w:rPr>
          <w:i/>
          <w:color w:val="00000A"/>
          <w:sz w:val="24"/>
          <w:szCs w:val="24"/>
          <w:lang w:val="en-US"/>
        </w:rPr>
        <w:t xml:space="preserve"> á </w:t>
      </w:r>
      <w:proofErr w:type="spellStart"/>
      <w:r w:rsidR="005B489F" w:rsidRPr="00BD4822">
        <w:rPr>
          <w:i/>
          <w:color w:val="00000A"/>
          <w:sz w:val="24"/>
          <w:szCs w:val="24"/>
          <w:lang w:val="en-US"/>
        </w:rPr>
        <w:t>áhrifum</w:t>
      </w:r>
      <w:proofErr w:type="spellEnd"/>
      <w:r w:rsidR="005B489F" w:rsidRPr="00BD4822">
        <w:rPr>
          <w:color w:val="00000A"/>
          <w:sz w:val="24"/>
          <w:szCs w:val="24"/>
          <w:lang w:val="en-US"/>
        </w:rPr>
        <w:t xml:space="preserve">. </w:t>
      </w:r>
      <w:r w:rsidR="005B489F">
        <w:rPr>
          <w:color w:val="00000A"/>
          <w:sz w:val="24"/>
          <w:szCs w:val="24"/>
          <w:lang w:val="en-US"/>
        </w:rPr>
        <w:t>The Icelandic Tourism Research Centre</w:t>
      </w:r>
    </w:p>
    <w:p w:rsidR="005A2C9C" w:rsidRDefault="005B489F">
      <w:pPr>
        <w:pStyle w:val="NormalWeb"/>
        <w:spacing w:before="2" w:after="2" w:line="240" w:lineRule="atLeast"/>
        <w:ind w:left="720" w:hanging="720"/>
        <w:rPr>
          <w:color w:val="00000A"/>
          <w:lang w:val="en-US"/>
        </w:rPr>
      </w:pPr>
      <w:r>
        <w:rPr>
          <w:color w:val="00000A"/>
          <w:lang w:val="en-US"/>
        </w:rPr>
        <w:t>Icelandic Tourist Board (201</w:t>
      </w:r>
      <w:r w:rsidR="00B203A2">
        <w:rPr>
          <w:color w:val="00000A"/>
          <w:lang w:val="en-US"/>
        </w:rPr>
        <w:t>7</w:t>
      </w:r>
      <w:r>
        <w:rPr>
          <w:color w:val="00000A"/>
          <w:lang w:val="en-US"/>
        </w:rPr>
        <w:t xml:space="preserve"> a).</w:t>
      </w:r>
      <w:r>
        <w:rPr>
          <w:i/>
          <w:color w:val="00000A"/>
          <w:lang w:val="en-US"/>
        </w:rPr>
        <w:t xml:space="preserve"> Tourism in Iceland in figures. May 201</w:t>
      </w:r>
      <w:r w:rsidR="00B203A2">
        <w:rPr>
          <w:i/>
          <w:color w:val="00000A"/>
          <w:lang w:val="en-US"/>
        </w:rPr>
        <w:t>7</w:t>
      </w:r>
      <w:r>
        <w:rPr>
          <w:color w:val="00000A"/>
          <w:lang w:val="en-US"/>
        </w:rPr>
        <w:t>. Rey</w:t>
      </w:r>
      <w:r w:rsidR="006502E6">
        <w:rPr>
          <w:color w:val="00000A"/>
          <w:lang w:val="en-US"/>
        </w:rPr>
        <w:t>kjavík: Icelandic Tourist Board</w:t>
      </w:r>
    </w:p>
    <w:p w:rsidR="005A2C9C" w:rsidRDefault="00E07675">
      <w:pPr>
        <w:pStyle w:val="Default"/>
        <w:spacing w:before="100" w:after="100"/>
        <w:ind w:left="284" w:hanging="284"/>
        <w:jc w:val="both"/>
        <w:rPr>
          <w:color w:val="00000A"/>
          <w:sz w:val="24"/>
          <w:szCs w:val="24"/>
          <w:lang w:val="en-US"/>
        </w:rPr>
      </w:pPr>
      <w:r w:rsidRPr="00E07675">
        <w:rPr>
          <w:color w:val="00000A"/>
          <w:sz w:val="24"/>
          <w:lang w:val="en-US"/>
        </w:rPr>
        <w:t xml:space="preserve">Icelandic Tourist Board </w:t>
      </w:r>
      <w:r w:rsidR="005B489F">
        <w:rPr>
          <w:color w:val="00000A"/>
          <w:sz w:val="24"/>
          <w:lang w:val="en-US"/>
        </w:rPr>
        <w:t>(201</w:t>
      </w:r>
      <w:r w:rsidR="00B203A2">
        <w:rPr>
          <w:color w:val="00000A"/>
          <w:sz w:val="24"/>
          <w:lang w:val="en-US"/>
        </w:rPr>
        <w:t>7</w:t>
      </w:r>
      <w:r w:rsidR="005B489F">
        <w:rPr>
          <w:color w:val="00000A"/>
          <w:sz w:val="24"/>
          <w:lang w:val="en-US"/>
        </w:rPr>
        <w:t xml:space="preserve"> b). </w:t>
      </w:r>
      <w:r w:rsidR="005B489F">
        <w:rPr>
          <w:i/>
          <w:color w:val="00000A"/>
          <w:sz w:val="24"/>
          <w:lang w:val="en-US"/>
        </w:rPr>
        <w:t>Number of for</w:t>
      </w:r>
      <w:r w:rsidR="006502E6">
        <w:rPr>
          <w:i/>
          <w:color w:val="00000A"/>
          <w:sz w:val="24"/>
          <w:lang w:val="en-US"/>
        </w:rPr>
        <w:t>eign visitors to Iceland 2003–</w:t>
      </w:r>
      <w:r w:rsidR="005B489F">
        <w:rPr>
          <w:i/>
          <w:color w:val="00000A"/>
          <w:sz w:val="24"/>
          <w:lang w:val="en-US"/>
        </w:rPr>
        <w:t>2016</w:t>
      </w:r>
      <w:r w:rsidR="005B489F">
        <w:rPr>
          <w:color w:val="00000A"/>
          <w:sz w:val="24"/>
          <w:lang w:val="en-US"/>
        </w:rPr>
        <w:t>. Retrieved 1507201</w:t>
      </w:r>
      <w:r w:rsidR="00B203A2">
        <w:rPr>
          <w:color w:val="00000A"/>
          <w:sz w:val="24"/>
          <w:lang w:val="en-US"/>
        </w:rPr>
        <w:t>7</w:t>
      </w:r>
      <w:r w:rsidR="005B489F">
        <w:rPr>
          <w:color w:val="00000A"/>
          <w:sz w:val="24"/>
          <w:lang w:val="en-US"/>
        </w:rPr>
        <w:t xml:space="preserve"> from </w:t>
      </w:r>
      <w:r w:rsidR="005B489F">
        <w:rPr>
          <w:rStyle w:val="InternetLink"/>
          <w:color w:val="00000A"/>
          <w:sz w:val="24"/>
          <w:lang w:val="en-US"/>
        </w:rPr>
        <w:t>http://www.ferdamalastofa.is/en/recearch-and-statistics/numbers-of-foreign-visitors</w:t>
      </w:r>
    </w:p>
    <w:p w:rsidR="005A2C9C" w:rsidRDefault="005B489F">
      <w:pPr>
        <w:pStyle w:val="Default"/>
        <w:spacing w:before="100" w:after="100"/>
        <w:ind w:left="284" w:hanging="284"/>
        <w:jc w:val="both"/>
        <w:rPr>
          <w:color w:val="00000A"/>
          <w:sz w:val="24"/>
          <w:lang w:val="en-US"/>
        </w:rPr>
      </w:pPr>
      <w:r>
        <w:rPr>
          <w:color w:val="00000A"/>
          <w:sz w:val="24"/>
          <w:szCs w:val="24"/>
        </w:rPr>
        <w:t xml:space="preserve">Jóhannesson, G.T., &amp; </w:t>
      </w:r>
      <w:r w:rsidR="00D85DAE">
        <w:rPr>
          <w:color w:val="00000A"/>
          <w:sz w:val="24"/>
          <w:szCs w:val="24"/>
        </w:rPr>
        <w:t>Huijbens</w:t>
      </w:r>
      <w:r>
        <w:rPr>
          <w:color w:val="00000A"/>
          <w:sz w:val="24"/>
          <w:szCs w:val="24"/>
        </w:rPr>
        <w:t xml:space="preserve">, E.H. (2010). </w:t>
      </w:r>
      <w:r>
        <w:rPr>
          <w:color w:val="00000A"/>
          <w:sz w:val="24"/>
          <w:szCs w:val="24"/>
          <w:lang w:val="en-US"/>
        </w:rPr>
        <w:t xml:space="preserve">Tourism in times of crisis: exploring the discourse of tourism development in Iceland. </w:t>
      </w:r>
      <w:r>
        <w:rPr>
          <w:i/>
          <w:color w:val="00000A"/>
          <w:sz w:val="24"/>
          <w:szCs w:val="24"/>
          <w:lang w:val="en-US"/>
        </w:rPr>
        <w:t>Current Issues in Tourism 13</w:t>
      </w:r>
      <w:r>
        <w:rPr>
          <w:color w:val="00000A"/>
          <w:sz w:val="24"/>
          <w:szCs w:val="24"/>
          <w:lang w:val="en-US"/>
        </w:rPr>
        <w:t>(5): 419</w:t>
      </w:r>
      <w:r w:rsidR="006502E6">
        <w:rPr>
          <w:color w:val="00000A"/>
          <w:sz w:val="24"/>
          <w:szCs w:val="24"/>
          <w:lang w:val="en-US"/>
        </w:rPr>
        <w:t>–</w:t>
      </w:r>
      <w:r>
        <w:rPr>
          <w:color w:val="00000A"/>
          <w:sz w:val="24"/>
          <w:szCs w:val="24"/>
          <w:lang w:val="en-US"/>
        </w:rPr>
        <w:t xml:space="preserve">434 </w:t>
      </w:r>
    </w:p>
    <w:p w:rsidR="005A2C9C" w:rsidRDefault="005B489F">
      <w:pPr>
        <w:pStyle w:val="Default"/>
        <w:spacing w:before="100" w:after="100"/>
        <w:ind w:left="284" w:hanging="284"/>
        <w:jc w:val="both"/>
        <w:rPr>
          <w:color w:val="00000A"/>
          <w:sz w:val="24"/>
          <w:lang w:val="en-US"/>
        </w:rPr>
      </w:pPr>
      <w:proofErr w:type="spellStart"/>
      <w:r>
        <w:rPr>
          <w:color w:val="00000A"/>
          <w:sz w:val="24"/>
          <w:lang w:val="en-US"/>
        </w:rPr>
        <w:t>Jóhannesson</w:t>
      </w:r>
      <w:proofErr w:type="spellEnd"/>
      <w:r>
        <w:rPr>
          <w:color w:val="00000A"/>
          <w:sz w:val="24"/>
          <w:lang w:val="en-US"/>
        </w:rPr>
        <w:t xml:space="preserve">, G.T., </w:t>
      </w:r>
      <w:proofErr w:type="spellStart"/>
      <w:r w:rsidR="00D85DAE">
        <w:rPr>
          <w:color w:val="00000A"/>
          <w:sz w:val="24"/>
          <w:lang w:val="en-US"/>
        </w:rPr>
        <w:t>Huijbens</w:t>
      </w:r>
      <w:proofErr w:type="spellEnd"/>
      <w:r>
        <w:rPr>
          <w:color w:val="00000A"/>
          <w:sz w:val="24"/>
          <w:lang w:val="en-US"/>
        </w:rPr>
        <w:t xml:space="preserve">, E.H. &amp; </w:t>
      </w:r>
      <w:proofErr w:type="spellStart"/>
      <w:r>
        <w:rPr>
          <w:color w:val="00000A"/>
          <w:sz w:val="24"/>
          <w:lang w:val="en-US"/>
        </w:rPr>
        <w:t>Sharpley</w:t>
      </w:r>
      <w:proofErr w:type="spellEnd"/>
      <w:r>
        <w:rPr>
          <w:color w:val="00000A"/>
          <w:sz w:val="24"/>
          <w:lang w:val="en-US"/>
        </w:rPr>
        <w:t xml:space="preserve">, R. (2010). Icelandic tourism: Past directions—future challenges. </w:t>
      </w:r>
      <w:r>
        <w:rPr>
          <w:i/>
          <w:color w:val="00000A"/>
          <w:sz w:val="24"/>
          <w:lang w:val="en-US"/>
        </w:rPr>
        <w:t>Tourism Geographies 12</w:t>
      </w:r>
      <w:r>
        <w:rPr>
          <w:color w:val="00000A"/>
          <w:sz w:val="24"/>
          <w:lang w:val="en-US"/>
        </w:rPr>
        <w:t>(2): 278</w:t>
      </w:r>
      <w:r w:rsidR="006502E6">
        <w:rPr>
          <w:color w:val="00000A"/>
          <w:sz w:val="24"/>
          <w:szCs w:val="24"/>
          <w:lang w:val="en-US"/>
        </w:rPr>
        <w:t>–</w:t>
      </w:r>
      <w:r>
        <w:rPr>
          <w:color w:val="00000A"/>
          <w:sz w:val="24"/>
          <w:lang w:val="en-US"/>
        </w:rPr>
        <w:t>301</w:t>
      </w:r>
    </w:p>
    <w:p w:rsidR="005A2C9C" w:rsidRDefault="005B489F">
      <w:pPr>
        <w:pStyle w:val="Default"/>
        <w:spacing w:before="100" w:after="100"/>
        <w:ind w:left="284" w:hanging="284"/>
        <w:jc w:val="both"/>
        <w:rPr>
          <w:color w:val="00000A"/>
          <w:sz w:val="24"/>
          <w:lang w:val="en-US"/>
        </w:rPr>
      </w:pPr>
      <w:proofErr w:type="spellStart"/>
      <w:r>
        <w:rPr>
          <w:color w:val="00000A"/>
          <w:sz w:val="24"/>
          <w:lang w:val="en-US"/>
        </w:rPr>
        <w:t>Kettunen</w:t>
      </w:r>
      <w:proofErr w:type="spellEnd"/>
      <w:r>
        <w:rPr>
          <w:color w:val="00000A"/>
          <w:sz w:val="24"/>
          <w:lang w:val="en-US"/>
        </w:rPr>
        <w:t xml:space="preserve">, M., </w:t>
      </w:r>
      <w:proofErr w:type="spellStart"/>
      <w:r>
        <w:rPr>
          <w:color w:val="00000A"/>
          <w:sz w:val="24"/>
          <w:lang w:val="en-US"/>
        </w:rPr>
        <w:t>Vihervaara</w:t>
      </w:r>
      <w:proofErr w:type="spellEnd"/>
      <w:r>
        <w:rPr>
          <w:color w:val="00000A"/>
          <w:sz w:val="24"/>
          <w:lang w:val="en-US"/>
        </w:rPr>
        <w:t xml:space="preserve">, P., </w:t>
      </w:r>
      <w:proofErr w:type="spellStart"/>
      <w:r>
        <w:rPr>
          <w:color w:val="00000A"/>
          <w:sz w:val="24"/>
          <w:lang w:val="en-US"/>
        </w:rPr>
        <w:t>Kinnunen</w:t>
      </w:r>
      <w:proofErr w:type="spellEnd"/>
      <w:r>
        <w:rPr>
          <w:color w:val="00000A"/>
          <w:sz w:val="24"/>
          <w:lang w:val="en-US"/>
        </w:rPr>
        <w:t xml:space="preserve">, S., D’Amato, D., Badura, T., </w:t>
      </w:r>
      <w:proofErr w:type="spellStart"/>
      <w:r>
        <w:rPr>
          <w:color w:val="00000A"/>
          <w:sz w:val="24"/>
          <w:lang w:val="en-US"/>
        </w:rPr>
        <w:t>Argimon</w:t>
      </w:r>
      <w:proofErr w:type="spellEnd"/>
      <w:r>
        <w:rPr>
          <w:color w:val="00000A"/>
          <w:sz w:val="24"/>
          <w:lang w:val="en-US"/>
        </w:rPr>
        <w:t xml:space="preserve">, M. &amp; Ten Brink, P. (2012). </w:t>
      </w:r>
      <w:r>
        <w:rPr>
          <w:i/>
          <w:color w:val="00000A"/>
          <w:sz w:val="24"/>
          <w:lang w:val="en-US"/>
        </w:rPr>
        <w:t>Socio-economic importance of ecosystem services in the Nordic Countries. Synthesis in the context of The Economics of Ecosystems and Biodiversity (TEEB).</w:t>
      </w:r>
      <w:r>
        <w:rPr>
          <w:color w:val="00000A"/>
          <w:sz w:val="24"/>
          <w:lang w:val="en-US"/>
        </w:rPr>
        <w:t xml:space="preserve"> Nordic Council of Ministers </w:t>
      </w:r>
    </w:p>
    <w:p w:rsidR="005A2C9C" w:rsidRDefault="005B489F">
      <w:pPr>
        <w:pStyle w:val="Default"/>
        <w:spacing w:before="100" w:after="100"/>
        <w:ind w:left="284" w:hanging="284"/>
        <w:jc w:val="both"/>
        <w:rPr>
          <w:color w:val="00000A"/>
          <w:sz w:val="24"/>
          <w:lang w:val="en-US"/>
        </w:rPr>
      </w:pPr>
      <w:r>
        <w:rPr>
          <w:color w:val="00000A"/>
          <w:sz w:val="24"/>
          <w:lang w:val="en-US"/>
        </w:rPr>
        <w:t xml:space="preserve">Kristjánsdóttir, K.R. (2014). Work creates Community: The Role of Tourism in Sustainable Development of a Northern European Periphery Community in Sweden. </w:t>
      </w:r>
      <w:r>
        <w:rPr>
          <w:i/>
          <w:color w:val="00000A"/>
          <w:sz w:val="24"/>
          <w:lang w:val="en-US"/>
        </w:rPr>
        <w:t>Arctic Yearbook 2014, 1</w:t>
      </w:r>
      <w:r>
        <w:rPr>
          <w:color w:val="00000A"/>
          <w:sz w:val="24"/>
          <w:lang w:val="en-US"/>
        </w:rPr>
        <w:t>:</w:t>
      </w:r>
      <w:r>
        <w:rPr>
          <w:color w:val="00000A"/>
          <w:sz w:val="24"/>
          <w:lang w:val="en-US"/>
        </w:rPr>
        <w:br/>
      </w:r>
      <w:r>
        <w:rPr>
          <w:rStyle w:val="InternetLink"/>
          <w:color w:val="00000A"/>
          <w:sz w:val="24"/>
          <w:lang w:val="en-US"/>
        </w:rPr>
        <w:t>http://www.arcticyearbook.com/images/Arcticles_2014/Kristjansdottir_AY2014_FINAL.pdf</w:t>
      </w:r>
    </w:p>
    <w:p w:rsidR="005A2C9C" w:rsidRDefault="005B489F">
      <w:pPr>
        <w:pStyle w:val="Default"/>
        <w:spacing w:before="100" w:after="100"/>
        <w:ind w:left="284" w:hanging="284"/>
        <w:jc w:val="both"/>
        <w:rPr>
          <w:color w:val="00000A"/>
          <w:sz w:val="24"/>
          <w:lang w:val="en-US"/>
        </w:rPr>
      </w:pPr>
      <w:r>
        <w:rPr>
          <w:color w:val="00000A"/>
          <w:sz w:val="24"/>
          <w:lang w:val="en-US"/>
        </w:rPr>
        <w:t xml:space="preserve">Kristjánsdóttir, K. R., </w:t>
      </w:r>
      <w:proofErr w:type="spellStart"/>
      <w:r>
        <w:rPr>
          <w:color w:val="00000A"/>
          <w:sz w:val="24"/>
          <w:lang w:val="en-US"/>
        </w:rPr>
        <w:t>Ólafsdóttir</w:t>
      </w:r>
      <w:proofErr w:type="spellEnd"/>
      <w:r w:rsidR="006502E6">
        <w:rPr>
          <w:color w:val="00000A"/>
          <w:sz w:val="24"/>
          <w:lang w:val="en-US"/>
        </w:rPr>
        <w:t xml:space="preserve">, R. &amp; </w:t>
      </w:r>
      <w:proofErr w:type="spellStart"/>
      <w:r w:rsidR="006502E6">
        <w:rPr>
          <w:color w:val="00000A"/>
          <w:sz w:val="24"/>
          <w:lang w:val="en-US"/>
        </w:rPr>
        <w:t>Ragnarsdóttir</w:t>
      </w:r>
      <w:proofErr w:type="spellEnd"/>
      <w:r w:rsidR="006502E6">
        <w:rPr>
          <w:color w:val="00000A"/>
          <w:sz w:val="24"/>
          <w:lang w:val="en-US"/>
        </w:rPr>
        <w:t>, K.V. (In P</w:t>
      </w:r>
      <w:r>
        <w:rPr>
          <w:color w:val="00000A"/>
          <w:sz w:val="24"/>
          <w:lang w:val="en-US"/>
        </w:rPr>
        <w:t xml:space="preserve">ress). Reviewing integrative sustainability indicators for tourism. </w:t>
      </w:r>
      <w:r>
        <w:rPr>
          <w:i/>
          <w:color w:val="00000A"/>
          <w:sz w:val="24"/>
          <w:lang w:val="en-US"/>
        </w:rPr>
        <w:t>Journal of Sustainable Tourism</w:t>
      </w:r>
      <w:r>
        <w:rPr>
          <w:color w:val="00000A"/>
          <w:sz w:val="24"/>
          <w:lang w:val="en-US"/>
        </w:rPr>
        <w:t>. Man</w:t>
      </w:r>
      <w:r w:rsidR="006502E6">
        <w:rPr>
          <w:color w:val="00000A"/>
          <w:sz w:val="24"/>
          <w:lang w:val="en-US"/>
        </w:rPr>
        <w:t>uscript accept</w:t>
      </w:r>
      <w:r>
        <w:rPr>
          <w:color w:val="00000A"/>
          <w:sz w:val="24"/>
          <w:lang w:val="en-US"/>
        </w:rPr>
        <w:t>ed for publication.</w:t>
      </w:r>
    </w:p>
    <w:p w:rsidR="005A2C9C" w:rsidRDefault="005B489F">
      <w:pPr>
        <w:pStyle w:val="Default"/>
        <w:spacing w:before="100" w:after="100"/>
        <w:ind w:left="284" w:hanging="284"/>
        <w:jc w:val="both"/>
        <w:rPr>
          <w:color w:val="00000A"/>
          <w:sz w:val="24"/>
          <w:szCs w:val="24"/>
          <w:lang w:val="en-US"/>
        </w:rPr>
      </w:pPr>
      <w:proofErr w:type="spellStart"/>
      <w:r>
        <w:rPr>
          <w:color w:val="00000A"/>
          <w:sz w:val="24"/>
          <w:szCs w:val="24"/>
          <w:lang w:val="en-US"/>
        </w:rPr>
        <w:t>Matilainen</w:t>
      </w:r>
      <w:proofErr w:type="spellEnd"/>
      <w:r>
        <w:rPr>
          <w:color w:val="00000A"/>
          <w:sz w:val="24"/>
          <w:szCs w:val="24"/>
          <w:lang w:val="en-US"/>
        </w:rPr>
        <w:t xml:space="preserve">, A. &amp; </w:t>
      </w:r>
      <w:proofErr w:type="spellStart"/>
      <w:r>
        <w:rPr>
          <w:color w:val="00000A"/>
          <w:sz w:val="24"/>
          <w:szCs w:val="24"/>
          <w:lang w:val="en-US"/>
        </w:rPr>
        <w:t>Keskinarkaus</w:t>
      </w:r>
      <w:proofErr w:type="spellEnd"/>
      <w:r>
        <w:rPr>
          <w:color w:val="00000A"/>
          <w:sz w:val="24"/>
          <w:szCs w:val="24"/>
          <w:lang w:val="en-US"/>
        </w:rPr>
        <w:t xml:space="preserve">, S. (2010). </w:t>
      </w:r>
      <w:r>
        <w:rPr>
          <w:i/>
          <w:color w:val="00000A"/>
          <w:sz w:val="24"/>
          <w:szCs w:val="24"/>
          <w:lang w:val="en-US"/>
        </w:rPr>
        <w:t>The Economic Role of Hunting Tourism – Examples from Northern Areas. Report 64</w:t>
      </w:r>
      <w:r>
        <w:rPr>
          <w:color w:val="00000A"/>
          <w:sz w:val="24"/>
          <w:szCs w:val="24"/>
          <w:lang w:val="en-US"/>
        </w:rPr>
        <w:t xml:space="preserve">. The Icelandic Tourism Research Centre and University of Helsinki, </w:t>
      </w:r>
      <w:proofErr w:type="spellStart"/>
      <w:r>
        <w:rPr>
          <w:color w:val="00000A"/>
          <w:sz w:val="24"/>
          <w:szCs w:val="24"/>
          <w:lang w:val="en-US"/>
        </w:rPr>
        <w:t>Ruralia</w:t>
      </w:r>
      <w:proofErr w:type="spellEnd"/>
      <w:r>
        <w:rPr>
          <w:color w:val="00000A"/>
          <w:sz w:val="24"/>
          <w:szCs w:val="24"/>
          <w:lang w:val="en-US"/>
        </w:rPr>
        <w:t xml:space="preserve"> Institute</w:t>
      </w:r>
    </w:p>
    <w:p w:rsidR="005A2C9C" w:rsidRDefault="005B489F">
      <w:pPr>
        <w:pStyle w:val="Default"/>
        <w:spacing w:before="100" w:after="100"/>
        <w:ind w:left="284" w:hanging="284"/>
        <w:jc w:val="both"/>
        <w:rPr>
          <w:color w:val="00000A"/>
          <w:sz w:val="24"/>
          <w:szCs w:val="24"/>
          <w:lang w:val="en-US"/>
        </w:rPr>
      </w:pPr>
      <w:r>
        <w:rPr>
          <w:color w:val="00000A"/>
          <w:sz w:val="24"/>
          <w:szCs w:val="24"/>
          <w:lang w:val="en-US"/>
        </w:rPr>
        <w:t xml:space="preserve">McDonald, J.R. (2009). </w:t>
      </w:r>
      <w:r>
        <w:rPr>
          <w:iCs/>
          <w:color w:val="00000A"/>
          <w:sz w:val="24"/>
          <w:szCs w:val="24"/>
          <w:lang w:val="en-US"/>
        </w:rPr>
        <w:t xml:space="preserve">Complexity science: an alternative world view for understanding sustainable tourism development. </w:t>
      </w:r>
      <w:r>
        <w:rPr>
          <w:i/>
          <w:color w:val="00000A"/>
          <w:sz w:val="24"/>
          <w:szCs w:val="24"/>
          <w:lang w:val="en-US"/>
        </w:rPr>
        <w:t>Journal of Sustainable Tourism, 17</w:t>
      </w:r>
      <w:r w:rsidR="006502E6">
        <w:rPr>
          <w:color w:val="00000A"/>
          <w:sz w:val="24"/>
          <w:szCs w:val="24"/>
          <w:lang w:val="en-US"/>
        </w:rPr>
        <w:t>(4): 455–</w:t>
      </w:r>
      <w:r>
        <w:rPr>
          <w:color w:val="00000A"/>
          <w:sz w:val="24"/>
          <w:szCs w:val="24"/>
          <w:lang w:val="en-US"/>
        </w:rPr>
        <w:t>471</w:t>
      </w:r>
    </w:p>
    <w:p w:rsidR="005A2C9C" w:rsidRDefault="00C327E7">
      <w:pPr>
        <w:pStyle w:val="Default"/>
        <w:spacing w:before="100" w:after="100"/>
        <w:ind w:left="284" w:hanging="284"/>
        <w:jc w:val="both"/>
        <w:rPr>
          <w:color w:val="00000A"/>
          <w:sz w:val="24"/>
          <w:szCs w:val="24"/>
          <w:lang w:val="en-US"/>
        </w:rPr>
      </w:pPr>
      <w:proofErr w:type="spellStart"/>
      <w:r>
        <w:rPr>
          <w:color w:val="00000A"/>
          <w:sz w:val="24"/>
          <w:szCs w:val="24"/>
          <w:lang w:val="en-US"/>
        </w:rPr>
        <w:t>Metrass</w:t>
      </w:r>
      <w:proofErr w:type="spellEnd"/>
      <w:r>
        <w:rPr>
          <w:color w:val="00000A"/>
          <w:sz w:val="24"/>
          <w:szCs w:val="24"/>
          <w:lang w:val="en-US"/>
        </w:rPr>
        <w:t>–</w:t>
      </w:r>
      <w:r w:rsidR="005B489F">
        <w:rPr>
          <w:color w:val="00000A"/>
          <w:sz w:val="24"/>
          <w:szCs w:val="24"/>
          <w:lang w:val="en-US"/>
        </w:rPr>
        <w:t xml:space="preserve">Mendes, A. (2014). </w:t>
      </w:r>
      <w:r w:rsidR="005B489F">
        <w:rPr>
          <w:i/>
          <w:color w:val="00000A"/>
          <w:sz w:val="24"/>
          <w:szCs w:val="24"/>
          <w:lang w:val="en-US"/>
        </w:rPr>
        <w:t>Icelandic tourism profitability and sustainability strategies: The facilitating role of aviation - Final Project Report</w:t>
      </w:r>
      <w:r w:rsidR="005B489F">
        <w:rPr>
          <w:color w:val="00000A"/>
          <w:sz w:val="24"/>
          <w:szCs w:val="24"/>
          <w:lang w:val="en-US"/>
        </w:rPr>
        <w:t>. The Icelandic Tourism Research Centre</w:t>
      </w:r>
    </w:p>
    <w:p w:rsidR="005A2C9C" w:rsidRDefault="005B489F">
      <w:pPr>
        <w:pStyle w:val="Default"/>
        <w:spacing w:before="100" w:after="100"/>
        <w:ind w:left="284" w:hanging="284"/>
        <w:jc w:val="both"/>
        <w:rPr>
          <w:color w:val="00000A"/>
          <w:sz w:val="24"/>
          <w:szCs w:val="24"/>
          <w:lang w:val="en-US"/>
        </w:rPr>
      </w:pPr>
      <w:proofErr w:type="spellStart"/>
      <w:r>
        <w:rPr>
          <w:color w:val="00000A"/>
          <w:sz w:val="24"/>
          <w:szCs w:val="24"/>
          <w:lang w:val="en-US"/>
        </w:rPr>
        <w:lastRenderedPageBreak/>
        <w:t>Mikkola</w:t>
      </w:r>
      <w:proofErr w:type="spellEnd"/>
      <w:r>
        <w:rPr>
          <w:color w:val="00000A"/>
          <w:sz w:val="24"/>
          <w:szCs w:val="24"/>
          <w:lang w:val="en-US"/>
        </w:rPr>
        <w:t xml:space="preserve">, P. (2014). </w:t>
      </w:r>
      <w:r>
        <w:rPr>
          <w:i/>
          <w:color w:val="00000A"/>
          <w:sz w:val="24"/>
          <w:szCs w:val="24"/>
          <w:lang w:val="en-US"/>
        </w:rPr>
        <w:t>NPP 2020 – the gateway to the Arctic? Arctic Dimension in the Northern Periphery Cooperation</w:t>
      </w:r>
      <w:r>
        <w:rPr>
          <w:color w:val="00000A"/>
          <w:sz w:val="24"/>
          <w:szCs w:val="24"/>
          <w:lang w:val="en-US"/>
        </w:rPr>
        <w:t xml:space="preserve">. Preparatory project, Final content report. Regional council of Lapland, Northern Periphery </w:t>
      </w:r>
      <w:proofErr w:type="spellStart"/>
      <w:r>
        <w:rPr>
          <w:color w:val="00000A"/>
          <w:sz w:val="24"/>
          <w:szCs w:val="24"/>
          <w:lang w:val="en-US"/>
        </w:rPr>
        <w:t>Pr</w:t>
      </w:r>
      <w:r w:rsidR="006502E6">
        <w:rPr>
          <w:color w:val="00000A"/>
          <w:sz w:val="24"/>
          <w:szCs w:val="24"/>
          <w:lang w:val="en-US"/>
        </w:rPr>
        <w:t>ogramme</w:t>
      </w:r>
      <w:proofErr w:type="spellEnd"/>
      <w:r w:rsidR="006502E6">
        <w:rPr>
          <w:color w:val="00000A"/>
          <w:sz w:val="24"/>
          <w:szCs w:val="24"/>
          <w:lang w:val="en-US"/>
        </w:rPr>
        <w:t xml:space="preserve"> 2007–</w:t>
      </w:r>
      <w:r>
        <w:rPr>
          <w:color w:val="00000A"/>
          <w:sz w:val="24"/>
          <w:szCs w:val="24"/>
          <w:lang w:val="en-US"/>
        </w:rPr>
        <w:t>2013, EU</w:t>
      </w:r>
    </w:p>
    <w:p w:rsidR="005A2C9C" w:rsidRDefault="005B489F">
      <w:pPr>
        <w:pStyle w:val="Default"/>
        <w:spacing w:after="100"/>
        <w:ind w:left="284" w:hanging="284"/>
        <w:jc w:val="both"/>
        <w:rPr>
          <w:color w:val="00000A"/>
          <w:sz w:val="24"/>
          <w:szCs w:val="24"/>
          <w:lang w:val="en-US"/>
        </w:rPr>
      </w:pPr>
      <w:r>
        <w:rPr>
          <w:color w:val="00000A"/>
          <w:sz w:val="24"/>
          <w:szCs w:val="24"/>
          <w:lang w:val="en-US"/>
        </w:rPr>
        <w:t xml:space="preserve">Miller, G. &amp; Twining-Ward, L. (2005). </w:t>
      </w:r>
      <w:r>
        <w:rPr>
          <w:i/>
          <w:color w:val="00000A"/>
          <w:sz w:val="24"/>
          <w:szCs w:val="24"/>
          <w:lang w:val="en-US"/>
        </w:rPr>
        <w:t>Monitoring for a sustainable tourism transition. The challenge of developing and using indicators</w:t>
      </w:r>
      <w:r>
        <w:rPr>
          <w:color w:val="00000A"/>
          <w:sz w:val="24"/>
          <w:szCs w:val="24"/>
          <w:lang w:val="en-US"/>
        </w:rPr>
        <w:t>. CAB International</w:t>
      </w:r>
    </w:p>
    <w:p w:rsidR="00432925" w:rsidRDefault="00432925" w:rsidP="00432925">
      <w:pPr>
        <w:pStyle w:val="Default"/>
        <w:spacing w:after="100"/>
        <w:ind w:left="284" w:hanging="284"/>
        <w:jc w:val="both"/>
        <w:rPr>
          <w:color w:val="00000A"/>
          <w:sz w:val="24"/>
          <w:lang w:val="is-IS"/>
        </w:rPr>
      </w:pPr>
      <w:r>
        <w:rPr>
          <w:color w:val="00000A"/>
          <w:sz w:val="24"/>
          <w:lang w:val="is-IS"/>
        </w:rPr>
        <w:t>Newsome, D., Moore, S.A., &amp; Dowling, R.K. (2013). Natural Area Tourism. Ecology, Impacts and Management (2nd Ed.). Channel View Publications</w:t>
      </w:r>
    </w:p>
    <w:p w:rsidR="008D4711" w:rsidRDefault="008D4711">
      <w:pPr>
        <w:pStyle w:val="Default"/>
        <w:spacing w:after="100"/>
        <w:ind w:left="284" w:hanging="284"/>
        <w:jc w:val="both"/>
        <w:rPr>
          <w:color w:val="00000A"/>
          <w:sz w:val="24"/>
          <w:lang w:val="is-IS"/>
        </w:rPr>
      </w:pPr>
      <w:r>
        <w:rPr>
          <w:color w:val="00000A"/>
          <w:sz w:val="24"/>
          <w:lang w:val="is-IS"/>
        </w:rPr>
        <w:t xml:space="preserve">The Nordic Council </w:t>
      </w:r>
      <w:r w:rsidRPr="008D4711">
        <w:rPr>
          <w:color w:val="00000A"/>
          <w:sz w:val="24"/>
          <w:lang w:val="is-IS"/>
        </w:rPr>
        <w:t xml:space="preserve">(2014). </w:t>
      </w:r>
      <w:r w:rsidRPr="008D4711">
        <w:rPr>
          <w:i/>
          <w:color w:val="00000A"/>
          <w:sz w:val="24"/>
          <w:lang w:val="is-IS"/>
          <w:rPrChange w:id="1206" w:author="Kristín Rut" w:date="2017-06-08T17:08:00Z">
            <w:rPr>
              <w:color w:val="00000A"/>
              <w:sz w:val="24"/>
              <w:lang w:val="is-IS"/>
            </w:rPr>
          </w:rPrChange>
        </w:rPr>
        <w:t>TemaNord 2014</w:t>
      </w:r>
      <w:r w:rsidRPr="008D4711">
        <w:rPr>
          <w:color w:val="00000A"/>
          <w:sz w:val="24"/>
          <w:lang w:val="is-IS"/>
        </w:rPr>
        <w:t xml:space="preserve">:568 </w:t>
      </w:r>
      <w:r w:rsidR="009266A6" w:rsidRPr="007526AC">
        <w:rPr>
          <w:color w:val="00000A"/>
          <w:lang w:val="en-US"/>
          <w:rPrChange w:id="1207" w:author="Kristín Rut" w:date="2017-06-13T12:02:00Z">
            <w:rPr>
              <w:rStyle w:val="Hyperlink"/>
              <w:sz w:val="24"/>
              <w:lang w:val="is-IS"/>
            </w:rPr>
          </w:rPrChange>
        </w:rPr>
        <w:t>http://sdwg.org/wp-content/uploads/2015/02/ASI-II.pdf</w:t>
      </w:r>
    </w:p>
    <w:p w:rsidR="009266A6" w:rsidRPr="00432925" w:rsidRDefault="009266A6">
      <w:pPr>
        <w:pStyle w:val="Default"/>
        <w:spacing w:after="100"/>
        <w:ind w:left="284" w:hanging="284"/>
        <w:jc w:val="both"/>
        <w:rPr>
          <w:color w:val="00000A"/>
          <w:sz w:val="24"/>
          <w:szCs w:val="24"/>
          <w:lang w:val="is-IS"/>
          <w:rPrChange w:id="1208" w:author="Kristín Rut" w:date="2017-06-14T12:22:00Z">
            <w:rPr>
              <w:color w:val="00000A"/>
              <w:sz w:val="24"/>
              <w:lang w:val="en-US"/>
            </w:rPr>
          </w:rPrChange>
        </w:rPr>
      </w:pPr>
      <w:r w:rsidRPr="00C327E7">
        <w:rPr>
          <w:color w:val="00000A"/>
          <w:sz w:val="24"/>
          <w:szCs w:val="24"/>
          <w:lang w:val="is-IS"/>
          <w:rPrChange w:id="1209" w:author="Kristín Rut" w:date="2017-06-14T12:22:00Z">
            <w:rPr>
              <w:i/>
              <w:color w:val="00000A"/>
              <w:lang w:val="en-US"/>
            </w:rPr>
          </w:rPrChange>
        </w:rPr>
        <w:t>The Northern Periphery Programme</w:t>
      </w:r>
      <w:r w:rsidRPr="00C327E7">
        <w:rPr>
          <w:color w:val="00000A"/>
          <w:sz w:val="24"/>
          <w:szCs w:val="24"/>
          <w:lang w:val="is-IS"/>
          <w:rPrChange w:id="1210" w:author="Kristín Rut" w:date="2017-06-14T12:22:00Z">
            <w:rPr>
              <w:color w:val="00000A"/>
              <w:lang w:val="en-US"/>
            </w:rPr>
          </w:rPrChange>
        </w:rPr>
        <w:t xml:space="preserve"> (2016)</w:t>
      </w:r>
      <w:r w:rsidR="00C327E7" w:rsidRPr="00C327E7">
        <w:rPr>
          <w:color w:val="00000A"/>
          <w:sz w:val="24"/>
          <w:szCs w:val="24"/>
          <w:lang w:val="is-IS"/>
        </w:rPr>
        <w:t>.</w:t>
      </w:r>
      <w:r w:rsidRPr="00C327E7">
        <w:rPr>
          <w:color w:val="00000A"/>
          <w:sz w:val="24"/>
          <w:szCs w:val="24"/>
          <w:lang w:val="is-IS"/>
          <w:rPrChange w:id="1211" w:author="Kristín Rut" w:date="2017-06-14T12:22:00Z">
            <w:rPr>
              <w:color w:val="00000A"/>
              <w:lang w:val="en-US"/>
            </w:rPr>
          </w:rPrChange>
        </w:rPr>
        <w:t xml:space="preserve"> Retrieved from </w:t>
      </w:r>
      <w:r w:rsidRPr="00C327E7">
        <w:rPr>
          <w:color w:val="00000A"/>
          <w:sz w:val="24"/>
          <w:szCs w:val="24"/>
          <w:lang w:val="is-IS"/>
          <w:rPrChange w:id="1212" w:author="Kristín Rut" w:date="2017-06-14T12:22:00Z">
            <w:rPr>
              <w:i/>
              <w:color w:val="00000A"/>
              <w:lang w:val="en-US"/>
            </w:rPr>
          </w:rPrChange>
        </w:rPr>
        <w:t>http://www.interreg-npa.eu/</w:t>
      </w:r>
      <w:r w:rsidRPr="00C327E7">
        <w:rPr>
          <w:color w:val="00000A"/>
          <w:sz w:val="24"/>
          <w:szCs w:val="24"/>
          <w:lang w:val="is-IS"/>
          <w:rPrChange w:id="1213" w:author="Kristín Rut" w:date="2017-06-14T12:22:00Z">
            <w:rPr>
              <w:color w:val="00000A"/>
              <w:lang w:val="en-US"/>
            </w:rPr>
          </w:rPrChange>
        </w:rPr>
        <w:t xml:space="preserve"> 20160109</w:t>
      </w:r>
    </w:p>
    <w:p w:rsidR="005A2C9C" w:rsidRDefault="005B489F">
      <w:pPr>
        <w:pStyle w:val="Default"/>
        <w:spacing w:before="100" w:after="100"/>
        <w:ind w:left="284" w:hanging="284"/>
        <w:jc w:val="both"/>
        <w:rPr>
          <w:rFonts w:eastAsia="Times New Roman"/>
          <w:color w:val="00000A"/>
          <w:sz w:val="24"/>
          <w:szCs w:val="24"/>
          <w:lang w:val="en-US"/>
        </w:rPr>
      </w:pPr>
      <w:r w:rsidRPr="00C327E7">
        <w:rPr>
          <w:color w:val="00000A"/>
          <w:sz w:val="24"/>
          <w:lang w:val="is-IS"/>
        </w:rPr>
        <w:t xml:space="preserve">Ólafsdóttir, R., </w:t>
      </w:r>
      <w:r w:rsidRPr="00C327E7">
        <w:rPr>
          <w:rFonts w:eastAsia="Times New Roman"/>
          <w:color w:val="00000A"/>
          <w:sz w:val="24"/>
          <w:szCs w:val="24"/>
          <w:lang w:val="is-IS"/>
        </w:rPr>
        <w:t xml:space="preserve">Kristjánsdóttir, K. R., Bjarnadóttir H. J. &amp; Bragason, Á. (2009). </w:t>
      </w:r>
      <w:r w:rsidRPr="00C327E7">
        <w:rPr>
          <w:rFonts w:eastAsia="Times New Roman"/>
          <w:i/>
          <w:color w:val="00000A"/>
          <w:sz w:val="24"/>
          <w:szCs w:val="24"/>
          <w:lang w:val="is-IS"/>
        </w:rPr>
        <w:t>Umhverfisstjórnun í íslenskri ferðaþjónustu</w:t>
      </w:r>
      <w:r w:rsidRPr="00BD4822">
        <w:rPr>
          <w:rFonts w:eastAsia="Times New Roman"/>
          <w:i/>
          <w:color w:val="00000A"/>
          <w:sz w:val="24"/>
          <w:szCs w:val="24"/>
        </w:rPr>
        <w:t xml:space="preserve">. Viðhorf ferðaþjónustuaðila og ferðamanna til umhverfisstjórnunar og vistvænnar vottunar í og við Vatnajökulsþjóðgarð. </w:t>
      </w:r>
      <w:r>
        <w:rPr>
          <w:rFonts w:ascii="Symbol" w:eastAsia="Times New Roman" w:hAnsi="Symbol" w:cs="Symbol"/>
          <w:color w:val="00000A"/>
          <w:sz w:val="24"/>
          <w:szCs w:val="24"/>
          <w:lang w:val="en-US"/>
        </w:rPr>
        <w:t></w:t>
      </w:r>
      <w:r>
        <w:rPr>
          <w:rFonts w:eastAsia="Times New Roman"/>
          <w:color w:val="00000A"/>
          <w:sz w:val="24"/>
          <w:szCs w:val="24"/>
          <w:lang w:val="en-US"/>
        </w:rPr>
        <w:t>Environmental management in Icelandic tourism industry.</w:t>
      </w:r>
      <w:r>
        <w:rPr>
          <w:rFonts w:ascii="Symbol" w:eastAsia="Times New Roman" w:hAnsi="Symbol" w:cs="Symbol"/>
          <w:color w:val="00000A"/>
          <w:sz w:val="24"/>
          <w:szCs w:val="24"/>
          <w:lang w:val="en-US"/>
        </w:rPr>
        <w:t></w:t>
      </w:r>
      <w:r>
        <w:rPr>
          <w:rFonts w:eastAsia="Times New Roman"/>
          <w:color w:val="00000A"/>
          <w:sz w:val="24"/>
          <w:szCs w:val="24"/>
          <w:lang w:val="en-US"/>
        </w:rPr>
        <w:t xml:space="preserve"> The Icelandic Tourism Research Center. http://media.wix.com/ugd/49a74b_69c29abc17634c4a8ec6776f43bf4a82.pdf</w:t>
      </w:r>
    </w:p>
    <w:p w:rsidR="005A2C9C" w:rsidRDefault="00C327E7">
      <w:pPr>
        <w:pStyle w:val="Default"/>
        <w:spacing w:before="100" w:after="100"/>
        <w:ind w:left="284" w:hanging="284"/>
        <w:jc w:val="both"/>
        <w:rPr>
          <w:rFonts w:eastAsia="Times New Roman"/>
          <w:color w:val="00000A"/>
          <w:sz w:val="24"/>
          <w:szCs w:val="24"/>
          <w:lang w:val="en-US"/>
        </w:rPr>
      </w:pPr>
      <w:r>
        <w:rPr>
          <w:rFonts w:eastAsia="Times New Roman"/>
          <w:color w:val="00000A"/>
          <w:sz w:val="24"/>
          <w:szCs w:val="24"/>
        </w:rPr>
        <w:t>Ólafsdó</w:t>
      </w:r>
      <w:r w:rsidR="005B489F">
        <w:rPr>
          <w:rFonts w:eastAsia="Times New Roman"/>
          <w:color w:val="00000A"/>
          <w:sz w:val="24"/>
          <w:szCs w:val="24"/>
        </w:rPr>
        <w:t xml:space="preserve">ttir, R. &amp; Runnström, M.C. (2009). </w:t>
      </w:r>
      <w:r w:rsidR="005B489F">
        <w:rPr>
          <w:rFonts w:eastAsia="Times New Roman"/>
          <w:color w:val="00000A"/>
          <w:sz w:val="24"/>
          <w:szCs w:val="24"/>
          <w:lang w:val="en-US"/>
        </w:rPr>
        <w:t xml:space="preserve">A GIS Approach to Evaluating Ecological Sensitivity for Tourism Development in Fragile Environments. A case study from SE Iceland. </w:t>
      </w:r>
      <w:r w:rsidR="005B489F">
        <w:rPr>
          <w:rFonts w:eastAsia="Times New Roman"/>
          <w:i/>
          <w:color w:val="00000A"/>
          <w:sz w:val="24"/>
          <w:szCs w:val="24"/>
          <w:lang w:val="en-US"/>
        </w:rPr>
        <w:t>Scandinavian Journal of Hospitality and Tourism 9</w:t>
      </w:r>
      <w:r w:rsidR="006502E6">
        <w:rPr>
          <w:rFonts w:eastAsia="Times New Roman"/>
          <w:color w:val="00000A"/>
          <w:sz w:val="24"/>
          <w:szCs w:val="24"/>
          <w:lang w:val="en-US"/>
        </w:rPr>
        <w:t>(1): 1</w:t>
      </w:r>
      <w:r w:rsidR="006502E6">
        <w:rPr>
          <w:color w:val="00000A"/>
          <w:sz w:val="24"/>
          <w:szCs w:val="24"/>
          <w:lang w:val="en-US"/>
        </w:rPr>
        <w:t>–</w:t>
      </w:r>
      <w:r w:rsidR="005B489F">
        <w:rPr>
          <w:rFonts w:eastAsia="Times New Roman"/>
          <w:color w:val="00000A"/>
          <w:sz w:val="24"/>
          <w:szCs w:val="24"/>
          <w:lang w:val="en-US"/>
        </w:rPr>
        <w:t>17.</w:t>
      </w:r>
    </w:p>
    <w:p w:rsidR="005A2C9C" w:rsidRDefault="005B489F">
      <w:pPr>
        <w:pStyle w:val="Default"/>
        <w:spacing w:before="100" w:after="100"/>
        <w:ind w:left="284" w:hanging="284"/>
        <w:jc w:val="both"/>
        <w:rPr>
          <w:rFonts w:eastAsia="Times New Roman"/>
          <w:color w:val="00000A"/>
          <w:sz w:val="24"/>
          <w:szCs w:val="24"/>
          <w:lang w:val="en-US"/>
        </w:rPr>
      </w:pPr>
      <w:r>
        <w:rPr>
          <w:rFonts w:eastAsia="Times New Roman"/>
          <w:color w:val="00000A"/>
          <w:sz w:val="24"/>
          <w:szCs w:val="24"/>
        </w:rPr>
        <w:t xml:space="preserve">Ólafsdóttir, R. &amp; Runnström, M.C. (2011). </w:t>
      </w:r>
      <w:r>
        <w:rPr>
          <w:rFonts w:eastAsia="Times New Roman"/>
          <w:color w:val="00000A"/>
          <w:sz w:val="24"/>
          <w:szCs w:val="24"/>
          <w:lang w:val="en-US"/>
        </w:rPr>
        <w:t xml:space="preserve">How wild is Iceland? Assessing wilderness quality with respect to nature based tourism. </w:t>
      </w:r>
      <w:r>
        <w:rPr>
          <w:rFonts w:eastAsia="Times New Roman"/>
          <w:i/>
          <w:color w:val="00000A"/>
          <w:sz w:val="24"/>
          <w:szCs w:val="24"/>
          <w:lang w:val="en-US"/>
        </w:rPr>
        <w:t>Tourism Geographies, 13</w:t>
      </w:r>
      <w:r>
        <w:rPr>
          <w:rFonts w:eastAsia="Times New Roman"/>
          <w:color w:val="00000A"/>
          <w:sz w:val="24"/>
          <w:szCs w:val="24"/>
          <w:lang w:val="en-US"/>
        </w:rPr>
        <w:t>(2): 280–298</w:t>
      </w:r>
    </w:p>
    <w:p w:rsidR="005A2C9C" w:rsidRDefault="005B489F">
      <w:pPr>
        <w:pStyle w:val="Default"/>
        <w:spacing w:before="100" w:after="100"/>
        <w:ind w:left="284" w:hanging="284"/>
        <w:jc w:val="both"/>
        <w:rPr>
          <w:color w:val="00000A"/>
          <w:sz w:val="24"/>
          <w:lang w:val="en-US"/>
        </w:rPr>
      </w:pPr>
      <w:proofErr w:type="spellStart"/>
      <w:r w:rsidRPr="00BD4822">
        <w:rPr>
          <w:rFonts w:eastAsia="Times New Roman"/>
          <w:color w:val="00000A"/>
          <w:sz w:val="24"/>
          <w:szCs w:val="24"/>
          <w:lang w:val="en-US"/>
        </w:rPr>
        <w:t>Ólafsdóttir</w:t>
      </w:r>
      <w:proofErr w:type="spellEnd"/>
      <w:r w:rsidRPr="00BD4822">
        <w:rPr>
          <w:rFonts w:eastAsia="Times New Roman"/>
          <w:color w:val="00000A"/>
          <w:sz w:val="24"/>
          <w:szCs w:val="24"/>
          <w:lang w:val="en-US"/>
        </w:rPr>
        <w:t xml:space="preserve">, R., &amp; </w:t>
      </w:r>
      <w:proofErr w:type="spellStart"/>
      <w:r w:rsidRPr="00BD4822">
        <w:rPr>
          <w:rFonts w:eastAsia="Times New Roman"/>
          <w:color w:val="00000A"/>
          <w:sz w:val="24"/>
          <w:szCs w:val="24"/>
          <w:lang w:val="en-US"/>
        </w:rPr>
        <w:t>Runnström</w:t>
      </w:r>
      <w:proofErr w:type="spellEnd"/>
      <w:r w:rsidRPr="00BD4822">
        <w:rPr>
          <w:rFonts w:eastAsia="Times New Roman"/>
          <w:color w:val="00000A"/>
          <w:sz w:val="24"/>
          <w:szCs w:val="24"/>
          <w:lang w:val="en-US"/>
        </w:rPr>
        <w:t xml:space="preserve">, M.C. (2013). </w:t>
      </w:r>
      <w:r>
        <w:rPr>
          <w:rFonts w:eastAsia="Times New Roman"/>
          <w:color w:val="00000A"/>
          <w:sz w:val="24"/>
          <w:szCs w:val="24"/>
          <w:lang w:val="en-US"/>
        </w:rPr>
        <w:t xml:space="preserve">Assessing hiking trails condition in two popular tourist destinations in the Icelandic highlands. </w:t>
      </w:r>
      <w:r>
        <w:rPr>
          <w:rFonts w:eastAsia="Times New Roman"/>
          <w:i/>
          <w:color w:val="00000A"/>
          <w:sz w:val="24"/>
          <w:szCs w:val="24"/>
          <w:lang w:val="en-US"/>
        </w:rPr>
        <w:t>Journal of Outdoor Recreation and Tourism 3-4</w:t>
      </w:r>
      <w:r>
        <w:rPr>
          <w:rFonts w:eastAsia="Times New Roman"/>
          <w:color w:val="00000A"/>
          <w:sz w:val="24"/>
          <w:szCs w:val="24"/>
          <w:lang w:val="en-US"/>
        </w:rPr>
        <w:t>: 57–67</w:t>
      </w:r>
    </w:p>
    <w:p w:rsidR="005A2C9C" w:rsidRDefault="005B489F">
      <w:pPr>
        <w:pStyle w:val="Default"/>
        <w:spacing w:before="100" w:after="100"/>
        <w:ind w:left="284" w:hanging="284"/>
        <w:jc w:val="both"/>
        <w:rPr>
          <w:rFonts w:eastAsia="Times New Roman"/>
          <w:color w:val="00000A"/>
          <w:sz w:val="24"/>
          <w:szCs w:val="24"/>
          <w:lang w:val="en-US"/>
        </w:rPr>
      </w:pPr>
      <w:proofErr w:type="spellStart"/>
      <w:r>
        <w:rPr>
          <w:color w:val="00000A"/>
          <w:sz w:val="24"/>
          <w:lang w:val="en-US"/>
        </w:rPr>
        <w:t>Ólafsdóttir</w:t>
      </w:r>
      <w:proofErr w:type="spellEnd"/>
      <w:r>
        <w:rPr>
          <w:color w:val="00000A"/>
          <w:sz w:val="24"/>
          <w:lang w:val="en-US"/>
        </w:rPr>
        <w:t xml:space="preserve">, </w:t>
      </w:r>
      <w:r>
        <w:rPr>
          <w:rFonts w:eastAsia="Times New Roman"/>
          <w:color w:val="00000A"/>
          <w:sz w:val="24"/>
          <w:szCs w:val="24"/>
          <w:lang w:val="en-US"/>
        </w:rPr>
        <w:t xml:space="preserve">R. &amp; </w:t>
      </w:r>
      <w:proofErr w:type="spellStart"/>
      <w:r>
        <w:rPr>
          <w:rFonts w:eastAsia="Times New Roman"/>
          <w:color w:val="00000A"/>
          <w:sz w:val="24"/>
          <w:szCs w:val="24"/>
          <w:lang w:val="en-US"/>
        </w:rPr>
        <w:t>Haraldsson</w:t>
      </w:r>
      <w:proofErr w:type="spellEnd"/>
      <w:r>
        <w:rPr>
          <w:rFonts w:eastAsia="Times New Roman"/>
          <w:color w:val="00000A"/>
          <w:sz w:val="24"/>
          <w:szCs w:val="24"/>
          <w:lang w:val="en-US"/>
        </w:rPr>
        <w:t xml:space="preserve">, H. V. (2015). </w:t>
      </w:r>
      <w:r>
        <w:rPr>
          <w:rFonts w:eastAsia="Times New Roman"/>
          <w:i/>
          <w:color w:val="00000A"/>
          <w:sz w:val="24"/>
          <w:szCs w:val="24"/>
          <w:lang w:val="en-US"/>
        </w:rPr>
        <w:t>A systemic approach to assessing the environmental impacts of tourism and the attractiveness of tourist destinations</w:t>
      </w:r>
      <w:r>
        <w:rPr>
          <w:rFonts w:eastAsia="Times New Roman"/>
          <w:color w:val="00000A"/>
          <w:sz w:val="24"/>
          <w:szCs w:val="24"/>
          <w:lang w:val="en-US"/>
        </w:rPr>
        <w:t>. University of Iceland &amp; The Icelandic Tourist Board.</w:t>
      </w:r>
    </w:p>
    <w:p w:rsidR="005A2C9C" w:rsidRDefault="005B489F">
      <w:pPr>
        <w:pStyle w:val="Default"/>
        <w:spacing w:before="100" w:after="100"/>
        <w:ind w:left="284" w:hanging="284"/>
        <w:jc w:val="both"/>
        <w:rPr>
          <w:rFonts w:eastAsia="Times New Roman"/>
          <w:color w:val="00000A"/>
          <w:sz w:val="24"/>
          <w:szCs w:val="24"/>
          <w:lang w:val="en-US"/>
        </w:rPr>
      </w:pPr>
      <w:r>
        <w:rPr>
          <w:color w:val="00000A"/>
          <w:sz w:val="24"/>
          <w:lang w:val="en-US"/>
        </w:rPr>
        <w:t xml:space="preserve">Pepperdine, S. &amp; Ewing, S. (2001). Integrating social sustainability considerations into natural resource management. In </w:t>
      </w:r>
      <w:proofErr w:type="spellStart"/>
      <w:r>
        <w:rPr>
          <w:color w:val="00000A"/>
          <w:sz w:val="24"/>
          <w:lang w:val="en-US"/>
        </w:rPr>
        <w:t>Lockie</w:t>
      </w:r>
      <w:proofErr w:type="spellEnd"/>
      <w:r>
        <w:rPr>
          <w:color w:val="00000A"/>
          <w:sz w:val="24"/>
          <w:lang w:val="en-US"/>
        </w:rPr>
        <w:t xml:space="preserve">, </w:t>
      </w:r>
      <w:r w:rsidR="006502E6">
        <w:rPr>
          <w:color w:val="00000A"/>
          <w:sz w:val="24"/>
          <w:lang w:val="en-US"/>
        </w:rPr>
        <w:t>S., Higgins, V., Lawrence, G. (E</w:t>
      </w:r>
      <w:r>
        <w:rPr>
          <w:color w:val="00000A"/>
          <w:sz w:val="24"/>
          <w:lang w:val="en-US"/>
        </w:rPr>
        <w:t xml:space="preserve">ds.), </w:t>
      </w:r>
      <w:r>
        <w:rPr>
          <w:i/>
          <w:color w:val="00000A"/>
          <w:sz w:val="24"/>
          <w:lang w:val="en-US"/>
        </w:rPr>
        <w:t xml:space="preserve">Environment, Society and natural resource management: Theoretical </w:t>
      </w:r>
      <w:proofErr w:type="spellStart"/>
      <w:r>
        <w:rPr>
          <w:i/>
          <w:color w:val="00000A"/>
          <w:sz w:val="24"/>
          <w:lang w:val="en-US"/>
        </w:rPr>
        <w:t>perspectivesfrom</w:t>
      </w:r>
      <w:proofErr w:type="spellEnd"/>
      <w:r>
        <w:rPr>
          <w:i/>
          <w:color w:val="00000A"/>
          <w:sz w:val="24"/>
          <w:lang w:val="en-US"/>
        </w:rPr>
        <w:t xml:space="preserve"> Australasia and the Americas</w:t>
      </w:r>
      <w:r w:rsidR="006502E6">
        <w:rPr>
          <w:color w:val="00000A"/>
          <w:sz w:val="24"/>
          <w:lang w:val="en-US"/>
        </w:rPr>
        <w:t>. Northampton: Edward Elgar</w:t>
      </w:r>
    </w:p>
    <w:p w:rsidR="005A2C9C" w:rsidRDefault="005B489F">
      <w:pPr>
        <w:pStyle w:val="Default"/>
        <w:spacing w:before="100" w:after="100"/>
        <w:ind w:left="284" w:hanging="284"/>
        <w:jc w:val="both"/>
        <w:rPr>
          <w:color w:val="00000A"/>
          <w:sz w:val="24"/>
          <w:lang w:val="en-US"/>
        </w:rPr>
      </w:pPr>
      <w:proofErr w:type="spellStart"/>
      <w:r>
        <w:rPr>
          <w:rFonts w:eastAsia="Times New Roman"/>
          <w:color w:val="00000A"/>
          <w:sz w:val="24"/>
          <w:szCs w:val="24"/>
          <w:lang w:val="en-US"/>
        </w:rPr>
        <w:t>Pissourios</w:t>
      </w:r>
      <w:proofErr w:type="spellEnd"/>
      <w:r>
        <w:rPr>
          <w:rFonts w:eastAsia="Times New Roman"/>
          <w:color w:val="00000A"/>
          <w:sz w:val="24"/>
          <w:szCs w:val="24"/>
          <w:lang w:val="en-US"/>
        </w:rPr>
        <w:t xml:space="preserve">, I.A. (2013). An interdisciplinary study on indicators: A comparative review of quality-of-life, macroeconomic, environmental, welfare and sustainability indicators. </w:t>
      </w:r>
      <w:r>
        <w:rPr>
          <w:rFonts w:eastAsia="Times New Roman"/>
          <w:i/>
          <w:color w:val="00000A"/>
          <w:sz w:val="24"/>
          <w:szCs w:val="24"/>
          <w:lang w:val="en-US"/>
        </w:rPr>
        <w:t>Ecological Indicators 34</w:t>
      </w:r>
      <w:r>
        <w:rPr>
          <w:rFonts w:eastAsia="Times New Roman"/>
          <w:color w:val="00000A"/>
          <w:sz w:val="24"/>
          <w:szCs w:val="24"/>
          <w:lang w:val="en-US"/>
        </w:rPr>
        <w:t>: 420–427</w:t>
      </w:r>
    </w:p>
    <w:p w:rsidR="005A2C9C" w:rsidRDefault="005B489F">
      <w:pPr>
        <w:pStyle w:val="Default"/>
        <w:spacing w:after="100"/>
        <w:ind w:left="284" w:hanging="284"/>
        <w:jc w:val="both"/>
        <w:rPr>
          <w:color w:val="00000A"/>
          <w:sz w:val="24"/>
          <w:lang w:val="en-US"/>
        </w:rPr>
      </w:pPr>
      <w:r>
        <w:rPr>
          <w:color w:val="00000A"/>
          <w:sz w:val="24"/>
          <w:szCs w:val="24"/>
          <w:lang w:val="en-US"/>
        </w:rPr>
        <w:t xml:space="preserve">Pope, J. &amp; Grace, W. (2006). Sustainability Assessment in Context: Issues of Process, Policy and Governance. </w:t>
      </w:r>
      <w:r>
        <w:rPr>
          <w:i/>
          <w:color w:val="00000A"/>
          <w:sz w:val="24"/>
          <w:szCs w:val="24"/>
          <w:lang w:val="en-US"/>
        </w:rPr>
        <w:t>Journal of Environmental Assessment Policy and Management 8</w:t>
      </w:r>
      <w:r>
        <w:rPr>
          <w:color w:val="00000A"/>
          <w:sz w:val="24"/>
          <w:szCs w:val="24"/>
          <w:lang w:val="en-US"/>
        </w:rPr>
        <w:t>(3): 373–398</w:t>
      </w:r>
    </w:p>
    <w:p w:rsidR="005A2C9C" w:rsidRDefault="005B489F">
      <w:pPr>
        <w:pStyle w:val="Default"/>
        <w:spacing w:before="100" w:after="100"/>
        <w:ind w:left="284" w:hanging="284"/>
        <w:jc w:val="both"/>
        <w:rPr>
          <w:color w:val="00000A"/>
          <w:sz w:val="24"/>
          <w:lang w:val="en-US"/>
        </w:rPr>
      </w:pPr>
      <w:proofErr w:type="spellStart"/>
      <w:r w:rsidRPr="00BD4822">
        <w:rPr>
          <w:color w:val="00000A"/>
          <w:sz w:val="24"/>
          <w:szCs w:val="24"/>
          <w:lang w:val="en-US"/>
        </w:rPr>
        <w:lastRenderedPageBreak/>
        <w:t>Reynisdottir</w:t>
      </w:r>
      <w:proofErr w:type="spellEnd"/>
      <w:r w:rsidRPr="00BD4822">
        <w:rPr>
          <w:color w:val="00000A"/>
          <w:sz w:val="24"/>
          <w:szCs w:val="24"/>
          <w:lang w:val="en-US"/>
        </w:rPr>
        <w:t xml:space="preserve">, M., Song, H.&amp; </w:t>
      </w:r>
      <w:proofErr w:type="spellStart"/>
      <w:r w:rsidRPr="00BD4822">
        <w:rPr>
          <w:color w:val="00000A"/>
          <w:sz w:val="24"/>
          <w:szCs w:val="24"/>
          <w:lang w:val="en-US"/>
        </w:rPr>
        <w:t>Agrusa</w:t>
      </w:r>
      <w:proofErr w:type="spellEnd"/>
      <w:r w:rsidRPr="00BD4822">
        <w:rPr>
          <w:color w:val="00000A"/>
          <w:sz w:val="24"/>
          <w:szCs w:val="24"/>
          <w:lang w:val="en-US"/>
        </w:rPr>
        <w:t xml:space="preserve">, J. (2008). </w:t>
      </w:r>
      <w:r>
        <w:rPr>
          <w:color w:val="00000A"/>
          <w:sz w:val="24"/>
          <w:szCs w:val="24"/>
          <w:lang w:val="en-US"/>
        </w:rPr>
        <w:t xml:space="preserve">Willingness to pay entrance fees to natural attractions: An Icelandic case study. </w:t>
      </w:r>
      <w:r>
        <w:rPr>
          <w:i/>
          <w:color w:val="00000A"/>
          <w:sz w:val="24"/>
          <w:szCs w:val="24"/>
          <w:lang w:val="en-US"/>
        </w:rPr>
        <w:t>Tourism Management 29</w:t>
      </w:r>
      <w:r>
        <w:rPr>
          <w:color w:val="00000A"/>
          <w:sz w:val="24"/>
          <w:szCs w:val="24"/>
          <w:lang w:val="en-US"/>
        </w:rPr>
        <w:t>(6): 1076–1083</w:t>
      </w:r>
    </w:p>
    <w:p w:rsidR="005A2C9C" w:rsidRDefault="005B489F">
      <w:pPr>
        <w:pStyle w:val="Default"/>
        <w:spacing w:before="100" w:after="100"/>
        <w:ind w:left="284" w:hanging="284"/>
        <w:jc w:val="both"/>
        <w:rPr>
          <w:color w:val="00000A"/>
          <w:sz w:val="24"/>
          <w:lang w:val="en-US"/>
        </w:rPr>
      </w:pPr>
      <w:proofErr w:type="spellStart"/>
      <w:r>
        <w:rPr>
          <w:color w:val="00000A"/>
          <w:sz w:val="24"/>
          <w:lang w:val="en-US"/>
        </w:rPr>
        <w:t>Rögnvaldsdóttir</w:t>
      </w:r>
      <w:proofErr w:type="spellEnd"/>
      <w:r>
        <w:rPr>
          <w:color w:val="00000A"/>
          <w:sz w:val="24"/>
          <w:lang w:val="en-US"/>
        </w:rPr>
        <w:t xml:space="preserve">, L. B. (2014). </w:t>
      </w:r>
      <w:r>
        <w:rPr>
          <w:i/>
          <w:color w:val="00000A"/>
          <w:sz w:val="24"/>
          <w:lang w:val="en-US"/>
        </w:rPr>
        <w:t>Tourism Data Collection. An analysis at subnational level in Iceland</w:t>
      </w:r>
      <w:r>
        <w:rPr>
          <w:color w:val="00000A"/>
          <w:sz w:val="24"/>
          <w:lang w:val="en-US"/>
        </w:rPr>
        <w:t xml:space="preserve">. Icelandic Tourism Research Centre </w:t>
      </w:r>
    </w:p>
    <w:p w:rsidR="005A2C9C" w:rsidRDefault="005B489F">
      <w:pPr>
        <w:pStyle w:val="Default"/>
        <w:spacing w:before="100" w:after="100"/>
        <w:ind w:left="284" w:hanging="284"/>
        <w:jc w:val="both"/>
        <w:rPr>
          <w:color w:val="00000A"/>
          <w:sz w:val="24"/>
          <w:lang w:val="en-US"/>
        </w:rPr>
      </w:pPr>
      <w:r>
        <w:rPr>
          <w:color w:val="00000A"/>
          <w:sz w:val="24"/>
          <w:lang w:val="en-US"/>
        </w:rPr>
        <w:t xml:space="preserve">Saarinen, J. (2014). Critical Sustainability: Setting the Limits to Growth and Responsibility in Tourism. </w:t>
      </w:r>
      <w:r>
        <w:rPr>
          <w:i/>
          <w:color w:val="00000A"/>
          <w:sz w:val="24"/>
          <w:lang w:val="en-US"/>
        </w:rPr>
        <w:t>Sustainability, 6</w:t>
      </w:r>
      <w:r w:rsidR="006502E6">
        <w:rPr>
          <w:color w:val="00000A"/>
          <w:sz w:val="24"/>
          <w:lang w:val="en-US"/>
        </w:rPr>
        <w:t>: 1</w:t>
      </w:r>
      <w:r w:rsidR="006502E6">
        <w:rPr>
          <w:color w:val="00000A"/>
          <w:sz w:val="24"/>
          <w:szCs w:val="24"/>
          <w:lang w:val="en-US"/>
        </w:rPr>
        <w:t>–</w:t>
      </w:r>
      <w:r>
        <w:rPr>
          <w:color w:val="00000A"/>
          <w:sz w:val="24"/>
          <w:lang w:val="en-US"/>
        </w:rPr>
        <w:t>17</w:t>
      </w:r>
    </w:p>
    <w:p w:rsidR="001A3FC0" w:rsidRDefault="00C327E7">
      <w:pPr>
        <w:pStyle w:val="Default"/>
        <w:spacing w:before="100" w:after="100"/>
        <w:ind w:left="284" w:hanging="284"/>
        <w:jc w:val="both"/>
        <w:rPr>
          <w:color w:val="00000A"/>
          <w:sz w:val="24"/>
          <w:lang w:val="en-US"/>
        </w:rPr>
      </w:pPr>
      <w:proofErr w:type="spellStart"/>
      <w:r>
        <w:rPr>
          <w:color w:val="00000A"/>
          <w:sz w:val="24"/>
          <w:lang w:val="en-US"/>
        </w:rPr>
        <w:t>Sedarati</w:t>
      </w:r>
      <w:proofErr w:type="spellEnd"/>
      <w:r>
        <w:rPr>
          <w:color w:val="00000A"/>
          <w:sz w:val="24"/>
          <w:lang w:val="en-US"/>
        </w:rPr>
        <w:t>, P.</w:t>
      </w:r>
      <w:r w:rsidR="001A3FC0" w:rsidRPr="001A3FC0">
        <w:rPr>
          <w:color w:val="00000A"/>
          <w:sz w:val="24"/>
          <w:lang w:val="en-US"/>
        </w:rPr>
        <w:t xml:space="preserve"> (2015). </w:t>
      </w:r>
      <w:r w:rsidR="001A3FC0" w:rsidRPr="006502E6">
        <w:rPr>
          <w:i/>
          <w:color w:val="00000A"/>
          <w:sz w:val="24"/>
          <w:lang w:val="en-US"/>
        </w:rPr>
        <w:t>System Dynamics in Tourism: A Systematic Literature Review</w:t>
      </w:r>
      <w:r w:rsidR="001A3FC0" w:rsidRPr="001A3FC0">
        <w:rPr>
          <w:color w:val="00000A"/>
          <w:sz w:val="24"/>
          <w:lang w:val="en-US"/>
        </w:rPr>
        <w:t>. Master</w:t>
      </w:r>
      <w:r w:rsidR="006502E6">
        <w:rPr>
          <w:color w:val="00000A"/>
          <w:sz w:val="24"/>
          <w:lang w:val="en-US"/>
        </w:rPr>
        <w:t xml:space="preserve"> thesis</w:t>
      </w:r>
      <w:r w:rsidR="001A3FC0" w:rsidRPr="001A3FC0">
        <w:rPr>
          <w:color w:val="00000A"/>
          <w:sz w:val="24"/>
          <w:lang w:val="en-US"/>
        </w:rPr>
        <w:t xml:space="preserve"> University of Algarve, Faculty of Economics</w:t>
      </w:r>
    </w:p>
    <w:p w:rsidR="005A2C9C" w:rsidRDefault="005B489F">
      <w:pPr>
        <w:pStyle w:val="Default"/>
        <w:spacing w:before="100" w:after="100"/>
        <w:ind w:left="284" w:hanging="284"/>
        <w:jc w:val="both"/>
        <w:rPr>
          <w:color w:val="00000A"/>
          <w:sz w:val="24"/>
          <w:lang w:val="en-US"/>
        </w:rPr>
      </w:pPr>
      <w:proofErr w:type="spellStart"/>
      <w:r>
        <w:rPr>
          <w:color w:val="00000A"/>
          <w:sz w:val="24"/>
          <w:lang w:val="en-US"/>
        </w:rPr>
        <w:t>Schianetz</w:t>
      </w:r>
      <w:proofErr w:type="spellEnd"/>
      <w:r>
        <w:rPr>
          <w:color w:val="00000A"/>
          <w:sz w:val="24"/>
          <w:lang w:val="en-US"/>
        </w:rPr>
        <w:t xml:space="preserve">, K. &amp; Kavanagh, L. (2008). Sustainability indicators for tourism destinations: A complex adaptive systems approach using systemic indicator system. </w:t>
      </w:r>
      <w:r>
        <w:rPr>
          <w:i/>
          <w:color w:val="00000A"/>
          <w:sz w:val="24"/>
          <w:lang w:val="en-US"/>
        </w:rPr>
        <w:t>Journal of Sustainable Tourism, 16</w:t>
      </w:r>
      <w:r w:rsidR="006502E6">
        <w:rPr>
          <w:color w:val="00000A"/>
          <w:sz w:val="24"/>
          <w:lang w:val="en-US"/>
        </w:rPr>
        <w:t>(6): 601</w:t>
      </w:r>
      <w:r w:rsidR="006502E6">
        <w:rPr>
          <w:color w:val="00000A"/>
          <w:sz w:val="24"/>
          <w:szCs w:val="24"/>
          <w:lang w:val="en-US"/>
        </w:rPr>
        <w:t>–</w:t>
      </w:r>
      <w:r>
        <w:rPr>
          <w:color w:val="00000A"/>
          <w:sz w:val="24"/>
          <w:lang w:val="en-US"/>
        </w:rPr>
        <w:t>628</w:t>
      </w:r>
    </w:p>
    <w:p w:rsidR="005A2C9C" w:rsidRDefault="005B489F">
      <w:pPr>
        <w:pStyle w:val="Default"/>
        <w:spacing w:before="100" w:after="100"/>
        <w:ind w:left="284" w:hanging="284"/>
        <w:jc w:val="both"/>
        <w:rPr>
          <w:color w:val="00000A"/>
          <w:sz w:val="24"/>
          <w:lang w:val="en-US"/>
        </w:rPr>
      </w:pPr>
      <w:r>
        <w:rPr>
          <w:color w:val="00000A"/>
          <w:sz w:val="24"/>
          <w:lang w:val="en-US"/>
        </w:rPr>
        <w:t xml:space="preserve">Simpson, M.C. (2009). An integrated approach to assess the impacts of tourism on community development and sustainable livelihoods. </w:t>
      </w:r>
      <w:r>
        <w:rPr>
          <w:i/>
          <w:color w:val="00000A"/>
          <w:sz w:val="24"/>
          <w:lang w:val="en-US"/>
        </w:rPr>
        <w:t>Community Development Journal, 44</w:t>
      </w:r>
      <w:r>
        <w:rPr>
          <w:color w:val="00000A"/>
          <w:sz w:val="24"/>
          <w:lang w:val="en-US"/>
        </w:rPr>
        <w:t>(2): 186–208</w:t>
      </w:r>
    </w:p>
    <w:p w:rsidR="005A2C9C" w:rsidRDefault="005B489F">
      <w:pPr>
        <w:pStyle w:val="Default"/>
        <w:spacing w:before="100" w:after="100"/>
        <w:ind w:left="284" w:hanging="284"/>
        <w:jc w:val="both"/>
        <w:rPr>
          <w:color w:val="00000A"/>
          <w:sz w:val="24"/>
          <w:szCs w:val="24"/>
          <w:lang w:val="en-US"/>
        </w:rPr>
      </w:pPr>
      <w:r>
        <w:rPr>
          <w:color w:val="00000A"/>
          <w:sz w:val="24"/>
          <w:lang w:val="en-US"/>
        </w:rPr>
        <w:t xml:space="preserve">Sinclair, A. J, </w:t>
      </w:r>
      <w:proofErr w:type="spellStart"/>
      <w:r>
        <w:rPr>
          <w:color w:val="00000A"/>
          <w:sz w:val="24"/>
          <w:lang w:val="en-US"/>
        </w:rPr>
        <w:t>Diduck</w:t>
      </w:r>
      <w:proofErr w:type="spellEnd"/>
      <w:r>
        <w:rPr>
          <w:color w:val="00000A"/>
          <w:sz w:val="24"/>
          <w:lang w:val="en-US"/>
        </w:rPr>
        <w:t>, A. P. &amp; Vespa, M. (2015). Public participation in sustainability assessment: essential elements, practical challenges and emerging directions. In Morrison-Saun</w:t>
      </w:r>
      <w:r w:rsidR="006502E6">
        <w:rPr>
          <w:color w:val="00000A"/>
          <w:sz w:val="24"/>
          <w:lang w:val="en-US"/>
        </w:rPr>
        <w:t>ders, A., Pope, J. &amp; Bond, A. (E</w:t>
      </w:r>
      <w:r>
        <w:rPr>
          <w:color w:val="00000A"/>
          <w:sz w:val="24"/>
          <w:lang w:val="en-US"/>
        </w:rPr>
        <w:t xml:space="preserve">ds.) </w:t>
      </w:r>
      <w:r>
        <w:rPr>
          <w:i/>
          <w:color w:val="00000A"/>
          <w:sz w:val="24"/>
          <w:lang w:val="en-US"/>
        </w:rPr>
        <w:t>Handbook of Sustainability Assessment</w:t>
      </w:r>
      <w:r>
        <w:rPr>
          <w:color w:val="00000A"/>
          <w:sz w:val="24"/>
          <w:lang w:val="en-US"/>
        </w:rPr>
        <w:t xml:space="preserve">. </w:t>
      </w:r>
      <w:r w:rsidR="006502E6">
        <w:rPr>
          <w:color w:val="00000A"/>
          <w:sz w:val="24"/>
          <w:lang w:val="en-US"/>
        </w:rPr>
        <w:t>UK/USA: Edward Elgar Publishing</w:t>
      </w:r>
    </w:p>
    <w:p w:rsidR="005A2C9C" w:rsidRDefault="005B489F">
      <w:pPr>
        <w:pStyle w:val="Default"/>
        <w:spacing w:before="100" w:after="100"/>
        <w:ind w:left="284" w:hanging="284"/>
        <w:jc w:val="both"/>
        <w:rPr>
          <w:rFonts w:eastAsia="Times New Roman"/>
          <w:color w:val="00000A"/>
          <w:sz w:val="24"/>
          <w:szCs w:val="24"/>
          <w:lang w:val="en-US"/>
        </w:rPr>
      </w:pPr>
      <w:r>
        <w:rPr>
          <w:color w:val="00000A"/>
          <w:sz w:val="24"/>
          <w:szCs w:val="24"/>
          <w:lang w:val="en-US"/>
        </w:rPr>
        <w:t xml:space="preserve">Snyder, J.M. (2007). </w:t>
      </w:r>
      <w:r>
        <w:rPr>
          <w:i/>
          <w:color w:val="00000A"/>
          <w:sz w:val="24"/>
          <w:szCs w:val="24"/>
          <w:lang w:val="en-US"/>
        </w:rPr>
        <w:t>The economic role of Arctic tourism. In Prospects for Polar Tourism</w:t>
      </w:r>
      <w:r>
        <w:rPr>
          <w:color w:val="00000A"/>
          <w:sz w:val="24"/>
          <w:szCs w:val="24"/>
          <w:lang w:val="en-US"/>
        </w:rPr>
        <w:t xml:space="preserve">. </w:t>
      </w:r>
      <w:r w:rsidR="006502E6">
        <w:rPr>
          <w:color w:val="00000A"/>
          <w:sz w:val="24"/>
          <w:szCs w:val="24"/>
          <w:lang w:val="en-US"/>
        </w:rPr>
        <w:t xml:space="preserve">In </w:t>
      </w:r>
      <w:r>
        <w:rPr>
          <w:color w:val="00000A"/>
          <w:sz w:val="24"/>
          <w:szCs w:val="24"/>
          <w:lang w:val="en-US"/>
        </w:rPr>
        <w:t xml:space="preserve">Snyder, J. M. &amp; Stonehouse, B. </w:t>
      </w:r>
      <w:r w:rsidR="006502E6">
        <w:rPr>
          <w:color w:val="00000A"/>
          <w:sz w:val="24"/>
          <w:szCs w:val="24"/>
          <w:lang w:val="en-US"/>
        </w:rPr>
        <w:t xml:space="preserve">(Eds.). </w:t>
      </w:r>
      <w:r>
        <w:rPr>
          <w:color w:val="00000A"/>
          <w:sz w:val="24"/>
          <w:szCs w:val="24"/>
          <w:lang w:val="en-US"/>
        </w:rPr>
        <w:t>Channel View Publications</w:t>
      </w:r>
    </w:p>
    <w:p w:rsidR="005A2C9C" w:rsidRDefault="005B489F">
      <w:pPr>
        <w:pStyle w:val="Default"/>
        <w:spacing w:before="100" w:after="100"/>
        <w:ind w:left="284" w:hanging="284"/>
        <w:jc w:val="both"/>
        <w:rPr>
          <w:color w:val="00000A"/>
          <w:sz w:val="24"/>
          <w:szCs w:val="24"/>
          <w:lang w:val="en-US"/>
        </w:rPr>
      </w:pPr>
      <w:proofErr w:type="spellStart"/>
      <w:r>
        <w:rPr>
          <w:rFonts w:eastAsia="Times New Roman"/>
          <w:color w:val="00000A"/>
          <w:sz w:val="24"/>
          <w:szCs w:val="24"/>
          <w:lang w:val="en-US"/>
        </w:rPr>
        <w:t>Solstrand</w:t>
      </w:r>
      <w:proofErr w:type="spellEnd"/>
      <w:r>
        <w:rPr>
          <w:rFonts w:eastAsia="Times New Roman"/>
          <w:color w:val="00000A"/>
          <w:sz w:val="24"/>
          <w:szCs w:val="24"/>
          <w:lang w:val="en-US"/>
        </w:rPr>
        <w:t xml:space="preserve">, M.V. (2013). Marine angling tourism in Norway and Iceland: Finding balance in management policy for sustainability. </w:t>
      </w:r>
      <w:r>
        <w:rPr>
          <w:rFonts w:eastAsia="Times New Roman"/>
          <w:i/>
          <w:color w:val="00000A"/>
          <w:sz w:val="24"/>
          <w:szCs w:val="24"/>
          <w:lang w:val="en-US"/>
        </w:rPr>
        <w:t>Natural Resources Forum, 37</w:t>
      </w:r>
      <w:r w:rsidR="006502E6">
        <w:rPr>
          <w:rFonts w:eastAsia="Times New Roman"/>
          <w:color w:val="00000A"/>
          <w:sz w:val="24"/>
          <w:szCs w:val="24"/>
          <w:lang w:val="en-US"/>
        </w:rPr>
        <w:t>(2): 113</w:t>
      </w:r>
      <w:r w:rsidR="006502E6">
        <w:rPr>
          <w:color w:val="00000A"/>
          <w:sz w:val="24"/>
          <w:szCs w:val="24"/>
          <w:lang w:val="en-US"/>
        </w:rPr>
        <w:t>–</w:t>
      </w:r>
      <w:r>
        <w:rPr>
          <w:rFonts w:eastAsia="Times New Roman"/>
          <w:color w:val="00000A"/>
          <w:sz w:val="24"/>
          <w:szCs w:val="24"/>
          <w:lang w:val="en-US"/>
        </w:rPr>
        <w:t>126</w:t>
      </w:r>
    </w:p>
    <w:p w:rsidR="005A2C9C" w:rsidRDefault="005B489F">
      <w:pPr>
        <w:pStyle w:val="Default"/>
        <w:spacing w:before="100" w:after="100"/>
        <w:ind w:left="284" w:hanging="284"/>
        <w:jc w:val="both"/>
        <w:rPr>
          <w:rFonts w:eastAsia="Times New Roman"/>
          <w:color w:val="00000A"/>
          <w:sz w:val="24"/>
          <w:szCs w:val="24"/>
          <w:lang w:val="en-US"/>
        </w:rPr>
      </w:pPr>
      <w:r>
        <w:rPr>
          <w:color w:val="00000A"/>
          <w:sz w:val="24"/>
          <w:szCs w:val="24"/>
          <w:lang w:val="en-US"/>
        </w:rPr>
        <w:t xml:space="preserve">Statistics Iceland (2014). </w:t>
      </w:r>
      <w:proofErr w:type="spellStart"/>
      <w:r>
        <w:rPr>
          <w:i/>
          <w:color w:val="00000A"/>
          <w:sz w:val="24"/>
          <w:szCs w:val="24"/>
          <w:lang w:val="en-US"/>
        </w:rPr>
        <w:t>Störf</w:t>
      </w:r>
      <w:proofErr w:type="spellEnd"/>
      <w:r>
        <w:rPr>
          <w:i/>
          <w:color w:val="00000A"/>
          <w:sz w:val="24"/>
          <w:szCs w:val="24"/>
          <w:lang w:val="en-US"/>
        </w:rPr>
        <w:t xml:space="preserve"> í </w:t>
      </w:r>
      <w:proofErr w:type="spellStart"/>
      <w:r>
        <w:rPr>
          <w:i/>
          <w:color w:val="00000A"/>
          <w:sz w:val="24"/>
          <w:szCs w:val="24"/>
          <w:lang w:val="en-US"/>
        </w:rPr>
        <w:t>ferðaþjónustu</w:t>
      </w:r>
      <w:proofErr w:type="spellEnd"/>
      <w:r>
        <w:rPr>
          <w:i/>
          <w:color w:val="00000A"/>
          <w:sz w:val="24"/>
          <w:szCs w:val="24"/>
          <w:lang w:val="en-US"/>
        </w:rPr>
        <w:t xml:space="preserve"> 2000 – 2009</w:t>
      </w:r>
      <w:r>
        <w:rPr>
          <w:color w:val="00000A"/>
          <w:sz w:val="24"/>
          <w:szCs w:val="24"/>
          <w:lang w:val="en-US"/>
        </w:rPr>
        <w:t xml:space="preserve">. </w:t>
      </w:r>
      <w:r>
        <w:rPr>
          <w:rFonts w:ascii="Symbol" w:hAnsi="Symbol" w:cs="Symbol"/>
          <w:color w:val="00000A"/>
          <w:sz w:val="24"/>
          <w:szCs w:val="24"/>
          <w:lang w:val="en-US"/>
        </w:rPr>
        <w:t></w:t>
      </w:r>
      <w:r>
        <w:rPr>
          <w:color w:val="00000A"/>
          <w:sz w:val="24"/>
          <w:szCs w:val="24"/>
          <w:lang w:val="en-US"/>
        </w:rPr>
        <w:t xml:space="preserve">Employed </w:t>
      </w:r>
      <w:r w:rsidR="006502E6">
        <w:rPr>
          <w:color w:val="00000A"/>
          <w:sz w:val="24"/>
          <w:szCs w:val="24"/>
          <w:lang w:val="en-US"/>
        </w:rPr>
        <w:t>in tourism 2000–</w:t>
      </w:r>
      <w:r>
        <w:rPr>
          <w:color w:val="00000A"/>
          <w:sz w:val="24"/>
          <w:szCs w:val="24"/>
          <w:lang w:val="en-US"/>
        </w:rPr>
        <w:t>2009</w:t>
      </w:r>
      <w:r>
        <w:rPr>
          <w:rFonts w:ascii="Symbol" w:hAnsi="Symbol" w:cs="Symbol"/>
          <w:color w:val="00000A"/>
          <w:sz w:val="24"/>
          <w:szCs w:val="24"/>
          <w:lang w:val="en-US"/>
        </w:rPr>
        <w:t></w:t>
      </w:r>
      <w:r>
        <w:rPr>
          <w:color w:val="00000A"/>
          <w:sz w:val="24"/>
          <w:szCs w:val="24"/>
          <w:lang w:val="en-US"/>
        </w:rPr>
        <w:t>. Retrieved 18072014 from www.statice.is</w:t>
      </w:r>
    </w:p>
    <w:p w:rsidR="005A2C9C" w:rsidRDefault="005B489F">
      <w:pPr>
        <w:pStyle w:val="Default"/>
        <w:spacing w:before="100" w:after="100"/>
        <w:ind w:left="284" w:hanging="284"/>
        <w:jc w:val="both"/>
        <w:rPr>
          <w:rFonts w:eastAsia="Times New Roman"/>
          <w:color w:val="00000A"/>
          <w:sz w:val="24"/>
          <w:szCs w:val="24"/>
          <w:lang w:val="en-US"/>
        </w:rPr>
      </w:pPr>
      <w:proofErr w:type="spellStart"/>
      <w:r>
        <w:rPr>
          <w:rFonts w:eastAsia="Times New Roman"/>
          <w:color w:val="00000A"/>
          <w:sz w:val="24"/>
          <w:szCs w:val="24"/>
          <w:lang w:val="en-US"/>
        </w:rPr>
        <w:t>Sæþórsdóttir</w:t>
      </w:r>
      <w:proofErr w:type="spellEnd"/>
      <w:r>
        <w:rPr>
          <w:rFonts w:eastAsia="Times New Roman"/>
          <w:color w:val="00000A"/>
          <w:sz w:val="24"/>
          <w:szCs w:val="24"/>
          <w:lang w:val="en-US"/>
        </w:rPr>
        <w:t xml:space="preserve">, A.D. (2013). Managing popularity: Changes in tourist attitudes in a wilderness destination. </w:t>
      </w:r>
      <w:r>
        <w:rPr>
          <w:rFonts w:eastAsia="Times New Roman"/>
          <w:i/>
          <w:color w:val="00000A"/>
          <w:sz w:val="24"/>
          <w:szCs w:val="24"/>
          <w:lang w:val="en-US"/>
        </w:rPr>
        <w:t>Tourism Management Perspectives 7</w:t>
      </w:r>
      <w:r>
        <w:rPr>
          <w:rFonts w:eastAsia="Times New Roman"/>
          <w:color w:val="00000A"/>
          <w:sz w:val="24"/>
          <w:szCs w:val="24"/>
          <w:lang w:val="en-US"/>
        </w:rPr>
        <w:t>: 47–58</w:t>
      </w:r>
    </w:p>
    <w:p w:rsidR="005A2C9C" w:rsidRDefault="005B489F">
      <w:pPr>
        <w:pStyle w:val="Default"/>
        <w:spacing w:before="100" w:after="100"/>
        <w:ind w:left="284" w:hanging="284"/>
        <w:jc w:val="both"/>
        <w:rPr>
          <w:rFonts w:eastAsia="Times New Roman"/>
          <w:color w:val="00000A"/>
          <w:sz w:val="24"/>
          <w:szCs w:val="24"/>
          <w:lang w:val="en-US"/>
        </w:rPr>
      </w:pPr>
      <w:proofErr w:type="spellStart"/>
      <w:r>
        <w:rPr>
          <w:rFonts w:eastAsia="Times New Roman"/>
          <w:color w:val="00000A"/>
          <w:sz w:val="24"/>
          <w:szCs w:val="24"/>
          <w:lang w:val="en-US"/>
        </w:rPr>
        <w:t>Sæþórsdóttir</w:t>
      </w:r>
      <w:proofErr w:type="spellEnd"/>
      <w:r>
        <w:rPr>
          <w:rFonts w:eastAsia="Times New Roman"/>
          <w:color w:val="00000A"/>
          <w:sz w:val="24"/>
          <w:szCs w:val="24"/>
          <w:lang w:val="en-US"/>
        </w:rPr>
        <w:t xml:space="preserve">, A. D. &amp; Saarinen, J. (2016). Challenges due to changing ideas of natural resources: tourism and power plant development in the Icelandic wilderness. </w:t>
      </w:r>
      <w:r>
        <w:rPr>
          <w:rStyle w:val="InternetLink"/>
          <w:rFonts w:eastAsia="Times New Roman"/>
          <w:i/>
          <w:color w:val="00000A"/>
          <w:sz w:val="24"/>
          <w:szCs w:val="24"/>
          <w:u w:val="none"/>
          <w:lang w:val="en-US"/>
        </w:rPr>
        <w:t>Polar Record</w:t>
      </w:r>
      <w:r>
        <w:rPr>
          <w:rFonts w:eastAsia="Times New Roman"/>
          <w:i/>
          <w:color w:val="00000A"/>
          <w:sz w:val="24"/>
          <w:szCs w:val="24"/>
          <w:lang w:val="en-US"/>
        </w:rPr>
        <w:t xml:space="preserve"> 52</w:t>
      </w:r>
      <w:r w:rsidR="006502E6">
        <w:rPr>
          <w:rFonts w:eastAsia="Times New Roman"/>
          <w:color w:val="00000A"/>
          <w:sz w:val="24"/>
          <w:szCs w:val="24"/>
          <w:lang w:val="en-US"/>
        </w:rPr>
        <w:t>(1): 82</w:t>
      </w:r>
      <w:r w:rsidR="006502E6">
        <w:rPr>
          <w:color w:val="00000A"/>
          <w:sz w:val="24"/>
          <w:szCs w:val="24"/>
          <w:lang w:val="en-US"/>
        </w:rPr>
        <w:t>–</w:t>
      </w:r>
      <w:r>
        <w:rPr>
          <w:rFonts w:eastAsia="Times New Roman"/>
          <w:color w:val="00000A"/>
          <w:sz w:val="24"/>
          <w:szCs w:val="24"/>
          <w:lang w:val="en-US"/>
        </w:rPr>
        <w:t>91</w:t>
      </w:r>
    </w:p>
    <w:p w:rsidR="005A2C9C" w:rsidRDefault="005B489F">
      <w:pPr>
        <w:pStyle w:val="Default"/>
        <w:spacing w:before="100" w:after="100"/>
        <w:ind w:left="284" w:hanging="284"/>
        <w:jc w:val="both"/>
        <w:rPr>
          <w:rFonts w:eastAsia="Times New Roman"/>
          <w:color w:val="00000A"/>
          <w:sz w:val="24"/>
          <w:szCs w:val="24"/>
          <w:lang w:val="en-US"/>
        </w:rPr>
      </w:pPr>
      <w:r>
        <w:rPr>
          <w:rFonts w:eastAsia="Times New Roman"/>
          <w:color w:val="00000A"/>
          <w:sz w:val="24"/>
          <w:szCs w:val="24"/>
          <w:lang w:val="en-US"/>
        </w:rPr>
        <w:t xml:space="preserve">Torres-Delgado, A., </w:t>
      </w:r>
      <w:proofErr w:type="spellStart"/>
      <w:r>
        <w:rPr>
          <w:rFonts w:eastAsia="Times New Roman"/>
          <w:color w:val="00000A"/>
          <w:sz w:val="24"/>
          <w:szCs w:val="24"/>
          <w:lang w:val="en-US"/>
        </w:rPr>
        <w:t>Polomeque</w:t>
      </w:r>
      <w:proofErr w:type="spellEnd"/>
      <w:r>
        <w:rPr>
          <w:rFonts w:eastAsia="Times New Roman"/>
          <w:color w:val="00000A"/>
          <w:sz w:val="24"/>
          <w:szCs w:val="24"/>
          <w:lang w:val="en-US"/>
        </w:rPr>
        <w:t xml:space="preserve">, F.L. (2014). Measuring sustainable tourism at the municipal level. </w:t>
      </w:r>
      <w:r>
        <w:rPr>
          <w:rFonts w:eastAsia="Times New Roman"/>
          <w:i/>
          <w:color w:val="00000A"/>
          <w:sz w:val="24"/>
          <w:szCs w:val="24"/>
          <w:lang w:val="en-US"/>
        </w:rPr>
        <w:t>Annals of Tourism Research 49</w:t>
      </w:r>
      <w:r>
        <w:rPr>
          <w:rFonts w:eastAsia="Times New Roman"/>
          <w:color w:val="00000A"/>
          <w:sz w:val="24"/>
          <w:szCs w:val="24"/>
          <w:lang w:val="en-US"/>
        </w:rPr>
        <w:t>: 122–137</w:t>
      </w:r>
    </w:p>
    <w:p w:rsidR="005A2C9C" w:rsidRDefault="005B489F">
      <w:pPr>
        <w:pStyle w:val="Default"/>
        <w:spacing w:before="100" w:after="100"/>
        <w:ind w:left="284" w:hanging="284"/>
        <w:jc w:val="both"/>
        <w:rPr>
          <w:rFonts w:eastAsia="Times New Roman"/>
          <w:color w:val="00000A"/>
          <w:sz w:val="24"/>
          <w:szCs w:val="24"/>
          <w:lang w:val="en-US"/>
        </w:rPr>
      </w:pPr>
      <w:proofErr w:type="spellStart"/>
      <w:r>
        <w:rPr>
          <w:color w:val="00000A"/>
          <w:sz w:val="24"/>
          <w:lang w:val="en-US"/>
        </w:rPr>
        <w:t>Tsaur</w:t>
      </w:r>
      <w:proofErr w:type="spellEnd"/>
      <w:r>
        <w:rPr>
          <w:color w:val="00000A"/>
          <w:sz w:val="24"/>
          <w:lang w:val="en-US"/>
        </w:rPr>
        <w:t xml:space="preserve">, S.-H., &amp; Wang, C.-H. (2007). </w:t>
      </w:r>
      <w:bookmarkStart w:id="1214" w:name="Result_37"/>
      <w:r>
        <w:rPr>
          <w:color w:val="00000A"/>
          <w:sz w:val="24"/>
          <w:lang w:val="en-US"/>
        </w:rPr>
        <w:t>The evaluation of sustainable tourism development by analytic hierarchy process and fuzzy set theory: An empirical study on the Green Island in Taiwan.</w:t>
      </w:r>
      <w:bookmarkEnd w:id="1214"/>
      <w:r>
        <w:rPr>
          <w:color w:val="00000A"/>
          <w:sz w:val="24"/>
          <w:lang w:val="en-US"/>
        </w:rPr>
        <w:t xml:space="preserve"> </w:t>
      </w:r>
      <w:r>
        <w:rPr>
          <w:i/>
          <w:color w:val="00000A"/>
          <w:sz w:val="24"/>
          <w:lang w:val="en-US"/>
        </w:rPr>
        <w:t>Asia Pacific Journal of Tourism Research, 12</w:t>
      </w:r>
      <w:r w:rsidR="006502E6">
        <w:rPr>
          <w:color w:val="00000A"/>
          <w:sz w:val="24"/>
          <w:lang w:val="en-US"/>
        </w:rPr>
        <w:t>(2): 127</w:t>
      </w:r>
      <w:r w:rsidR="006502E6">
        <w:rPr>
          <w:color w:val="00000A"/>
          <w:sz w:val="24"/>
          <w:szCs w:val="24"/>
          <w:lang w:val="en-US"/>
        </w:rPr>
        <w:t>–</w:t>
      </w:r>
      <w:r>
        <w:rPr>
          <w:color w:val="00000A"/>
          <w:sz w:val="24"/>
          <w:lang w:val="en-US"/>
        </w:rPr>
        <w:t>145</w:t>
      </w:r>
    </w:p>
    <w:p w:rsidR="005A2C9C" w:rsidRDefault="005B489F">
      <w:pPr>
        <w:pStyle w:val="Default"/>
        <w:spacing w:before="100" w:after="100"/>
        <w:ind w:left="284" w:hanging="284"/>
        <w:jc w:val="both"/>
        <w:rPr>
          <w:color w:val="00000A"/>
          <w:sz w:val="24"/>
          <w:szCs w:val="24"/>
          <w:lang w:val="en-US"/>
        </w:rPr>
      </w:pPr>
      <w:r w:rsidRPr="009A5197">
        <w:rPr>
          <w:rFonts w:eastAsia="Times New Roman"/>
          <w:color w:val="00000A"/>
          <w:sz w:val="24"/>
          <w:szCs w:val="24"/>
          <w:lang w:val="en-US"/>
        </w:rPr>
        <w:lastRenderedPageBreak/>
        <w:t xml:space="preserve">Valentin, A. &amp; Spangenberg, J.H. (2000). </w:t>
      </w:r>
      <w:r>
        <w:rPr>
          <w:rFonts w:eastAsia="Times New Roman"/>
          <w:color w:val="00000A"/>
          <w:sz w:val="24"/>
          <w:szCs w:val="24"/>
          <w:lang w:val="en-US"/>
        </w:rPr>
        <w:t xml:space="preserve">A guide to community sustainability indicators. </w:t>
      </w:r>
      <w:r>
        <w:rPr>
          <w:rFonts w:eastAsia="Times New Roman"/>
          <w:i/>
          <w:color w:val="00000A"/>
          <w:sz w:val="24"/>
          <w:szCs w:val="24"/>
          <w:lang w:val="en-US"/>
        </w:rPr>
        <w:t>Environmental Impact Assessment Review 20</w:t>
      </w:r>
      <w:r w:rsidR="006502E6">
        <w:rPr>
          <w:rFonts w:eastAsia="Times New Roman"/>
          <w:color w:val="00000A"/>
          <w:sz w:val="24"/>
          <w:szCs w:val="24"/>
          <w:lang w:val="en-US"/>
        </w:rPr>
        <w:t>: 381</w:t>
      </w:r>
      <w:r w:rsidR="006502E6">
        <w:rPr>
          <w:color w:val="00000A"/>
          <w:sz w:val="24"/>
          <w:szCs w:val="24"/>
          <w:lang w:val="en-US"/>
        </w:rPr>
        <w:t>–</w:t>
      </w:r>
      <w:r>
        <w:rPr>
          <w:rFonts w:eastAsia="Times New Roman"/>
          <w:color w:val="00000A"/>
          <w:sz w:val="24"/>
          <w:szCs w:val="24"/>
          <w:lang w:val="en-US"/>
        </w:rPr>
        <w:t>392</w:t>
      </w:r>
    </w:p>
    <w:p w:rsidR="005A2C9C" w:rsidRDefault="005B489F">
      <w:pPr>
        <w:pStyle w:val="Default"/>
        <w:spacing w:before="100" w:after="100"/>
        <w:ind w:left="284" w:hanging="284"/>
        <w:jc w:val="both"/>
        <w:rPr>
          <w:color w:val="00000A"/>
          <w:sz w:val="24"/>
          <w:szCs w:val="24"/>
          <w:lang w:val="en-US"/>
        </w:rPr>
      </w:pPr>
      <w:r>
        <w:rPr>
          <w:color w:val="00000A"/>
          <w:sz w:val="24"/>
          <w:szCs w:val="24"/>
          <w:lang w:val="en-US"/>
        </w:rPr>
        <w:t xml:space="preserve">Van </w:t>
      </w:r>
      <w:proofErr w:type="spellStart"/>
      <w:r>
        <w:rPr>
          <w:color w:val="00000A"/>
          <w:sz w:val="24"/>
          <w:szCs w:val="24"/>
          <w:lang w:val="en-US"/>
        </w:rPr>
        <w:t>Houtte</w:t>
      </w:r>
      <w:proofErr w:type="spellEnd"/>
      <w:r>
        <w:rPr>
          <w:color w:val="00000A"/>
          <w:sz w:val="24"/>
          <w:szCs w:val="24"/>
          <w:lang w:val="en-US"/>
        </w:rPr>
        <w:t xml:space="preserve">, M.  (2015). </w:t>
      </w:r>
      <w:r>
        <w:rPr>
          <w:i/>
          <w:color w:val="00000A"/>
          <w:sz w:val="24"/>
          <w:szCs w:val="24"/>
          <w:lang w:val="en-US"/>
        </w:rPr>
        <w:t xml:space="preserve">Sustainable tourism management in protected areas using a systemic approach, A case study from </w:t>
      </w:r>
      <w:proofErr w:type="spellStart"/>
      <w:r>
        <w:rPr>
          <w:i/>
          <w:color w:val="00000A"/>
          <w:sz w:val="24"/>
          <w:szCs w:val="24"/>
          <w:lang w:val="en-US"/>
        </w:rPr>
        <w:t>Þingvellir</w:t>
      </w:r>
      <w:proofErr w:type="spellEnd"/>
      <w:r>
        <w:rPr>
          <w:i/>
          <w:color w:val="00000A"/>
          <w:sz w:val="24"/>
          <w:szCs w:val="24"/>
          <w:lang w:val="en-US"/>
        </w:rPr>
        <w:t xml:space="preserve"> National Park, Iceland</w:t>
      </w:r>
      <w:r>
        <w:rPr>
          <w:color w:val="00000A"/>
          <w:sz w:val="24"/>
          <w:szCs w:val="24"/>
          <w:lang w:val="en-US"/>
        </w:rPr>
        <w:t>. M.Sc. thesis, Faculty of Life and Environmental Sciences, University of Iceland. Available at http://hdl.handle.net/1946/21992</w:t>
      </w:r>
    </w:p>
    <w:p w:rsidR="005A2C9C" w:rsidRDefault="00516BF5">
      <w:pPr>
        <w:pStyle w:val="Default"/>
        <w:spacing w:before="100" w:after="100"/>
        <w:ind w:left="284" w:hanging="284"/>
        <w:jc w:val="both"/>
        <w:rPr>
          <w:rFonts w:eastAsia="Times New Roman"/>
          <w:color w:val="00000A"/>
          <w:sz w:val="24"/>
          <w:szCs w:val="24"/>
          <w:lang w:val="en-US"/>
        </w:rPr>
      </w:pPr>
      <w:proofErr w:type="spellStart"/>
      <w:r>
        <w:rPr>
          <w:color w:val="00000A"/>
          <w:sz w:val="24"/>
          <w:szCs w:val="24"/>
          <w:lang w:val="en-US"/>
        </w:rPr>
        <w:t>Vatnajökull</w:t>
      </w:r>
      <w:proofErr w:type="spellEnd"/>
      <w:r>
        <w:rPr>
          <w:color w:val="00000A"/>
          <w:sz w:val="24"/>
          <w:szCs w:val="24"/>
          <w:lang w:val="en-US"/>
        </w:rPr>
        <w:t xml:space="preserve"> national park</w:t>
      </w:r>
      <w:r w:rsidR="005B489F">
        <w:rPr>
          <w:color w:val="00000A"/>
          <w:sz w:val="24"/>
          <w:szCs w:val="24"/>
          <w:lang w:val="en-US"/>
        </w:rPr>
        <w:t xml:space="preserve"> </w:t>
      </w:r>
      <w:r>
        <w:rPr>
          <w:color w:val="00000A"/>
          <w:sz w:val="24"/>
          <w:szCs w:val="24"/>
          <w:lang w:val="en-US"/>
        </w:rPr>
        <w:t>(</w:t>
      </w:r>
      <w:r w:rsidR="005B489F">
        <w:rPr>
          <w:color w:val="00000A"/>
          <w:sz w:val="24"/>
          <w:szCs w:val="24"/>
          <w:lang w:val="en-US"/>
        </w:rPr>
        <w:t xml:space="preserve">2016). </w:t>
      </w:r>
      <w:r w:rsidR="005B489F">
        <w:rPr>
          <w:i/>
          <w:color w:val="00000A"/>
          <w:sz w:val="24"/>
          <w:szCs w:val="24"/>
          <w:lang w:val="en-US"/>
        </w:rPr>
        <w:t xml:space="preserve">Education and interpretation. About </w:t>
      </w:r>
      <w:proofErr w:type="spellStart"/>
      <w:r w:rsidR="005B489F">
        <w:rPr>
          <w:i/>
          <w:color w:val="00000A"/>
          <w:sz w:val="24"/>
          <w:szCs w:val="24"/>
          <w:lang w:val="en-US"/>
        </w:rPr>
        <w:t>Vatnajökull</w:t>
      </w:r>
      <w:proofErr w:type="spellEnd"/>
      <w:r w:rsidR="005B489F">
        <w:rPr>
          <w:i/>
          <w:color w:val="00000A"/>
          <w:sz w:val="24"/>
          <w:szCs w:val="24"/>
          <w:lang w:val="en-US"/>
        </w:rPr>
        <w:t xml:space="preserve"> National Park.</w:t>
      </w:r>
      <w:r w:rsidR="005B489F">
        <w:rPr>
          <w:color w:val="00000A"/>
          <w:sz w:val="24"/>
          <w:szCs w:val="24"/>
          <w:lang w:val="en-US"/>
        </w:rPr>
        <w:t xml:space="preserve"> Retrieved 03022016 from http://www.vatnajokulsthjodgardur.is/english/education/</w:t>
      </w:r>
    </w:p>
    <w:p w:rsidR="005A2C9C" w:rsidRDefault="005B489F">
      <w:pPr>
        <w:pStyle w:val="Default"/>
        <w:spacing w:before="100" w:after="100"/>
        <w:ind w:left="284" w:hanging="284"/>
        <w:jc w:val="both"/>
        <w:rPr>
          <w:rFonts w:eastAsia="Times New Roman"/>
          <w:color w:val="00000A"/>
          <w:sz w:val="24"/>
          <w:szCs w:val="24"/>
          <w:lang w:val="en-US"/>
        </w:rPr>
      </w:pPr>
      <w:proofErr w:type="spellStart"/>
      <w:r>
        <w:rPr>
          <w:rFonts w:eastAsia="Times New Roman"/>
          <w:color w:val="00000A"/>
          <w:sz w:val="24"/>
          <w:szCs w:val="24"/>
          <w:lang w:val="en-US"/>
        </w:rPr>
        <w:t>Vester</w:t>
      </w:r>
      <w:proofErr w:type="spellEnd"/>
      <w:r>
        <w:rPr>
          <w:rFonts w:eastAsia="Times New Roman"/>
          <w:color w:val="00000A"/>
          <w:sz w:val="24"/>
          <w:szCs w:val="24"/>
          <w:lang w:val="en-US"/>
        </w:rPr>
        <w:t xml:space="preserve">, F. </w:t>
      </w:r>
      <w:r>
        <w:rPr>
          <w:color w:val="00000A"/>
          <w:sz w:val="24"/>
          <w:szCs w:val="24"/>
          <w:lang w:val="en-US"/>
        </w:rPr>
        <w:t xml:space="preserve">&amp; </w:t>
      </w:r>
      <w:proofErr w:type="spellStart"/>
      <w:r>
        <w:rPr>
          <w:color w:val="00000A"/>
          <w:sz w:val="24"/>
          <w:szCs w:val="24"/>
          <w:lang w:val="en-US"/>
        </w:rPr>
        <w:t>Hessler</w:t>
      </w:r>
      <w:proofErr w:type="spellEnd"/>
      <w:r>
        <w:rPr>
          <w:color w:val="00000A"/>
          <w:sz w:val="24"/>
          <w:szCs w:val="24"/>
          <w:lang w:val="en-US"/>
        </w:rPr>
        <w:t>, A. (1982). Sensitivity model. Frankfur</w:t>
      </w:r>
      <w:r w:rsidR="006502E6">
        <w:rPr>
          <w:color w:val="00000A"/>
          <w:sz w:val="24"/>
          <w:szCs w:val="24"/>
          <w:lang w:val="en-US"/>
        </w:rPr>
        <w:t xml:space="preserve">t Main: </w:t>
      </w:r>
      <w:proofErr w:type="spellStart"/>
      <w:r w:rsidR="006502E6">
        <w:rPr>
          <w:color w:val="00000A"/>
          <w:sz w:val="24"/>
          <w:szCs w:val="24"/>
          <w:lang w:val="en-US"/>
        </w:rPr>
        <w:t>Umlandverband</w:t>
      </w:r>
      <w:proofErr w:type="spellEnd"/>
      <w:r w:rsidR="006502E6">
        <w:rPr>
          <w:color w:val="00000A"/>
          <w:sz w:val="24"/>
          <w:szCs w:val="24"/>
          <w:lang w:val="en-US"/>
        </w:rPr>
        <w:t xml:space="preserve"> Frankfurt</w:t>
      </w:r>
    </w:p>
    <w:p w:rsidR="005A2C9C" w:rsidRDefault="005B489F">
      <w:pPr>
        <w:pStyle w:val="Default"/>
        <w:spacing w:before="100" w:after="100"/>
        <w:ind w:left="284" w:hanging="284"/>
        <w:jc w:val="both"/>
        <w:rPr>
          <w:rFonts w:eastAsia="Times New Roman"/>
          <w:color w:val="00000A"/>
          <w:sz w:val="24"/>
          <w:szCs w:val="24"/>
          <w:lang w:val="en-US"/>
        </w:rPr>
      </w:pPr>
      <w:proofErr w:type="spellStart"/>
      <w:r>
        <w:rPr>
          <w:rFonts w:eastAsia="Times New Roman"/>
          <w:color w:val="00000A"/>
          <w:sz w:val="24"/>
          <w:szCs w:val="24"/>
          <w:lang w:val="en-US"/>
        </w:rPr>
        <w:t>Vester</w:t>
      </w:r>
      <w:proofErr w:type="spellEnd"/>
      <w:r>
        <w:rPr>
          <w:rFonts w:eastAsia="Times New Roman"/>
          <w:color w:val="00000A"/>
          <w:sz w:val="24"/>
          <w:szCs w:val="24"/>
          <w:lang w:val="en-US"/>
        </w:rPr>
        <w:t xml:space="preserve">, F. (2012). </w:t>
      </w:r>
      <w:r>
        <w:rPr>
          <w:rFonts w:eastAsia="Times New Roman"/>
          <w:i/>
          <w:color w:val="00000A"/>
          <w:sz w:val="24"/>
          <w:szCs w:val="24"/>
          <w:lang w:val="en-US"/>
        </w:rPr>
        <w:t>The art of interconnected thinking. Tools and concepts for a new approach to tackling complexity</w:t>
      </w:r>
      <w:r>
        <w:rPr>
          <w:rFonts w:eastAsia="Times New Roman"/>
          <w:color w:val="00000A"/>
          <w:sz w:val="24"/>
          <w:szCs w:val="24"/>
          <w:lang w:val="en-US"/>
        </w:rPr>
        <w:t>. 2</w:t>
      </w:r>
      <w:r>
        <w:rPr>
          <w:rFonts w:eastAsia="Times New Roman"/>
          <w:color w:val="00000A"/>
          <w:sz w:val="24"/>
          <w:szCs w:val="24"/>
          <w:vertAlign w:val="superscript"/>
          <w:lang w:val="en-US"/>
        </w:rPr>
        <w:t>nd</w:t>
      </w:r>
      <w:r>
        <w:rPr>
          <w:rFonts w:eastAsia="Times New Roman"/>
          <w:color w:val="00000A"/>
          <w:sz w:val="24"/>
          <w:szCs w:val="24"/>
          <w:lang w:val="en-US"/>
        </w:rPr>
        <w:t xml:space="preserve"> Revis</w:t>
      </w:r>
      <w:r w:rsidR="006502E6">
        <w:rPr>
          <w:rFonts w:eastAsia="Times New Roman"/>
          <w:color w:val="00000A"/>
          <w:sz w:val="24"/>
          <w:szCs w:val="24"/>
          <w:lang w:val="en-US"/>
        </w:rPr>
        <w:t>ed Impression. Malik management</w:t>
      </w:r>
    </w:p>
    <w:p w:rsidR="005A2C9C" w:rsidRDefault="005B489F">
      <w:pPr>
        <w:pStyle w:val="Default"/>
        <w:spacing w:before="100" w:after="100"/>
        <w:ind w:left="284" w:hanging="284"/>
        <w:jc w:val="both"/>
        <w:rPr>
          <w:rFonts w:eastAsia="Times New Roman"/>
          <w:color w:val="00000A"/>
          <w:sz w:val="24"/>
          <w:szCs w:val="24"/>
          <w:lang w:val="en-US"/>
        </w:rPr>
      </w:pPr>
      <w:r w:rsidRPr="009A5197">
        <w:rPr>
          <w:rFonts w:eastAsia="Times New Roman"/>
          <w:color w:val="00000A"/>
          <w:sz w:val="24"/>
          <w:szCs w:val="24"/>
          <w:lang w:val="en-US"/>
        </w:rPr>
        <w:t xml:space="preserve">Vik, M. L., </w:t>
      </w:r>
      <w:proofErr w:type="spellStart"/>
      <w:r w:rsidRPr="009A5197">
        <w:rPr>
          <w:rFonts w:eastAsia="Times New Roman"/>
          <w:color w:val="00000A"/>
          <w:sz w:val="24"/>
          <w:szCs w:val="24"/>
          <w:lang w:val="en-US"/>
        </w:rPr>
        <w:t>Benjaminsen</w:t>
      </w:r>
      <w:proofErr w:type="spellEnd"/>
      <w:r w:rsidRPr="009A5197">
        <w:rPr>
          <w:rFonts w:eastAsia="Times New Roman"/>
          <w:color w:val="00000A"/>
          <w:sz w:val="24"/>
          <w:szCs w:val="24"/>
          <w:lang w:val="en-US"/>
        </w:rPr>
        <w:t xml:space="preserve">, T. A. &amp; </w:t>
      </w:r>
      <w:proofErr w:type="spellStart"/>
      <w:r w:rsidRPr="009A5197">
        <w:rPr>
          <w:rFonts w:eastAsia="Times New Roman"/>
          <w:color w:val="00000A"/>
          <w:sz w:val="24"/>
          <w:szCs w:val="24"/>
          <w:lang w:val="en-US"/>
        </w:rPr>
        <w:t>Daugstad</w:t>
      </w:r>
      <w:proofErr w:type="spellEnd"/>
      <w:r w:rsidRPr="009A5197">
        <w:rPr>
          <w:rFonts w:eastAsia="Times New Roman"/>
          <w:color w:val="00000A"/>
          <w:sz w:val="24"/>
          <w:szCs w:val="24"/>
          <w:lang w:val="en-US"/>
        </w:rPr>
        <w:t xml:space="preserve">, K. (2010). </w:t>
      </w:r>
      <w:r>
        <w:rPr>
          <w:rFonts w:eastAsia="Times New Roman"/>
          <w:color w:val="00000A"/>
          <w:sz w:val="24"/>
          <w:szCs w:val="24"/>
          <w:lang w:val="en-US"/>
        </w:rPr>
        <w:t xml:space="preserve">Synergy or marginalization? Narratives of farming and tourism in </w:t>
      </w:r>
      <w:proofErr w:type="spellStart"/>
      <w:r>
        <w:rPr>
          <w:rFonts w:eastAsia="Times New Roman"/>
          <w:color w:val="00000A"/>
          <w:sz w:val="24"/>
          <w:szCs w:val="24"/>
          <w:lang w:val="en-US"/>
        </w:rPr>
        <w:t>Geiranger</w:t>
      </w:r>
      <w:proofErr w:type="spellEnd"/>
      <w:r>
        <w:rPr>
          <w:rFonts w:eastAsia="Times New Roman"/>
          <w:color w:val="00000A"/>
          <w:sz w:val="24"/>
          <w:szCs w:val="24"/>
          <w:lang w:val="en-US"/>
        </w:rPr>
        <w:t xml:space="preserve">, western Norway. </w:t>
      </w:r>
      <w:proofErr w:type="spellStart"/>
      <w:r>
        <w:rPr>
          <w:rFonts w:eastAsia="Times New Roman"/>
          <w:i/>
          <w:color w:val="00000A"/>
          <w:sz w:val="24"/>
          <w:szCs w:val="24"/>
          <w:lang w:val="en-US"/>
        </w:rPr>
        <w:t>Norsk</w:t>
      </w:r>
      <w:proofErr w:type="spellEnd"/>
      <w:r>
        <w:rPr>
          <w:rFonts w:eastAsia="Times New Roman"/>
          <w:i/>
          <w:color w:val="00000A"/>
          <w:sz w:val="24"/>
          <w:szCs w:val="24"/>
          <w:lang w:val="en-US"/>
        </w:rPr>
        <w:t xml:space="preserve"> </w:t>
      </w:r>
      <w:proofErr w:type="spellStart"/>
      <w:r>
        <w:rPr>
          <w:rFonts w:eastAsia="Times New Roman"/>
          <w:i/>
          <w:color w:val="00000A"/>
          <w:sz w:val="24"/>
          <w:szCs w:val="24"/>
          <w:lang w:val="en-US"/>
        </w:rPr>
        <w:t>Geografisk</w:t>
      </w:r>
      <w:proofErr w:type="spellEnd"/>
      <w:r>
        <w:rPr>
          <w:rFonts w:eastAsia="Times New Roman"/>
          <w:i/>
          <w:color w:val="00000A"/>
          <w:sz w:val="24"/>
          <w:szCs w:val="24"/>
          <w:lang w:val="en-US"/>
        </w:rPr>
        <w:t xml:space="preserve"> </w:t>
      </w:r>
      <w:proofErr w:type="spellStart"/>
      <w:r>
        <w:rPr>
          <w:rFonts w:eastAsia="Times New Roman"/>
          <w:i/>
          <w:color w:val="00000A"/>
          <w:sz w:val="24"/>
          <w:szCs w:val="24"/>
          <w:lang w:val="en-US"/>
        </w:rPr>
        <w:t>Tidskrift</w:t>
      </w:r>
      <w:proofErr w:type="spellEnd"/>
      <w:r>
        <w:rPr>
          <w:rFonts w:eastAsia="Times New Roman"/>
          <w:i/>
          <w:color w:val="00000A"/>
          <w:sz w:val="24"/>
          <w:szCs w:val="24"/>
          <w:lang w:val="en-US"/>
        </w:rPr>
        <w:t xml:space="preserve"> - Norwegian Journal of Geography 64</w:t>
      </w:r>
      <w:r w:rsidR="006502E6">
        <w:rPr>
          <w:rFonts w:eastAsia="Times New Roman"/>
          <w:color w:val="00000A"/>
          <w:sz w:val="24"/>
          <w:szCs w:val="24"/>
          <w:lang w:val="en-US"/>
        </w:rPr>
        <w:t>: 36</w:t>
      </w:r>
      <w:r w:rsidR="006502E6">
        <w:rPr>
          <w:color w:val="00000A"/>
          <w:sz w:val="24"/>
          <w:szCs w:val="24"/>
          <w:lang w:val="en-US"/>
        </w:rPr>
        <w:t>–</w:t>
      </w:r>
      <w:r>
        <w:rPr>
          <w:rFonts w:eastAsia="Times New Roman"/>
          <w:color w:val="00000A"/>
          <w:sz w:val="24"/>
          <w:szCs w:val="24"/>
          <w:lang w:val="en-US"/>
        </w:rPr>
        <w:t>47</w:t>
      </w:r>
    </w:p>
    <w:p w:rsidR="005A2C9C" w:rsidRDefault="005B489F">
      <w:pPr>
        <w:pStyle w:val="Default"/>
        <w:spacing w:before="100" w:after="100"/>
        <w:ind w:left="284" w:hanging="284"/>
        <w:jc w:val="both"/>
        <w:rPr>
          <w:color w:val="00000A"/>
          <w:sz w:val="24"/>
          <w:lang w:val="en-US"/>
        </w:rPr>
      </w:pPr>
      <w:r>
        <w:rPr>
          <w:color w:val="00000A"/>
          <w:sz w:val="24"/>
          <w:lang w:val="en-US"/>
        </w:rPr>
        <w:t xml:space="preserve">World Tourism Organization (1996). </w:t>
      </w:r>
      <w:r>
        <w:rPr>
          <w:i/>
          <w:color w:val="00000A"/>
          <w:sz w:val="24"/>
          <w:lang w:val="en-US"/>
        </w:rPr>
        <w:t>What tourism managers need to know: A practical guide to the development and use of indicators of sustainable tourism</w:t>
      </w:r>
      <w:r>
        <w:rPr>
          <w:color w:val="00000A"/>
          <w:sz w:val="24"/>
          <w:lang w:val="en-US"/>
        </w:rPr>
        <w:t>. Madrid: WTO</w:t>
      </w:r>
    </w:p>
    <w:p w:rsidR="005A2C9C" w:rsidRDefault="005A2C9C">
      <w:pPr>
        <w:pStyle w:val="Default"/>
        <w:spacing w:before="100" w:after="100"/>
        <w:ind w:left="284" w:hanging="284"/>
        <w:jc w:val="both"/>
        <w:rPr>
          <w:color w:val="00000A"/>
          <w:lang w:val="en-US"/>
        </w:rPr>
      </w:pPr>
    </w:p>
    <w:p w:rsidR="005A2C9C" w:rsidRDefault="005A2C9C">
      <w:pPr>
        <w:rPr>
          <w:b/>
        </w:rPr>
      </w:pPr>
    </w:p>
    <w:p w:rsidR="005A2C9C" w:rsidRDefault="005B489F">
      <w:pPr>
        <w:rPr>
          <w:b/>
          <w:sz w:val="24"/>
        </w:rPr>
      </w:pPr>
      <w:r>
        <w:br w:type="page"/>
      </w:r>
    </w:p>
    <w:p w:rsidR="005A2C9C" w:rsidRPr="005F3743" w:rsidRDefault="005B489F">
      <w:pPr>
        <w:rPr>
          <w:b/>
          <w:sz w:val="24"/>
          <w:szCs w:val="24"/>
          <w:rPrChange w:id="1215" w:author="Kristín Rut" w:date="2017-06-09T17:41:00Z">
            <w:rPr/>
          </w:rPrChange>
        </w:rPr>
      </w:pPr>
      <w:r w:rsidRPr="009A5197">
        <w:rPr>
          <w:b/>
          <w:sz w:val="24"/>
          <w:szCs w:val="24"/>
        </w:rPr>
        <w:lastRenderedPageBreak/>
        <w:t>Appendix</w:t>
      </w:r>
      <w:r w:rsidRPr="005F3743">
        <w:rPr>
          <w:b/>
          <w:sz w:val="24"/>
          <w:szCs w:val="24"/>
          <w:rPrChange w:id="1216" w:author="Kristín Rut" w:date="2017-06-09T17:41:00Z">
            <w:rPr>
              <w:sz w:val="24"/>
              <w:szCs w:val="24"/>
            </w:rPr>
          </w:rPrChange>
        </w:rPr>
        <w:t xml:space="preserve"> </w:t>
      </w:r>
      <w:ins w:id="1217" w:author="Kristín Rut" w:date="2017-06-09T17:40:00Z">
        <w:r w:rsidR="005F3743" w:rsidRPr="005F3743">
          <w:rPr>
            <w:b/>
            <w:sz w:val="24"/>
            <w:szCs w:val="24"/>
            <w:rPrChange w:id="1218" w:author="Kristín Rut" w:date="2017-06-09T17:41:00Z">
              <w:rPr>
                <w:sz w:val="24"/>
                <w:szCs w:val="24"/>
              </w:rPr>
            </w:rPrChange>
          </w:rPr>
          <w:t>I</w:t>
        </w:r>
      </w:ins>
      <w:ins w:id="1219" w:author="Kristín Rut" w:date="2017-06-09T17:41:00Z">
        <w:r w:rsidR="005F3743" w:rsidRPr="005F3743">
          <w:rPr>
            <w:b/>
            <w:sz w:val="24"/>
            <w:szCs w:val="24"/>
            <w:rPrChange w:id="1220" w:author="Kristín Rut" w:date="2017-06-09T17:41:00Z">
              <w:rPr>
                <w:sz w:val="24"/>
                <w:szCs w:val="24"/>
              </w:rPr>
            </w:rPrChange>
          </w:rPr>
          <w:t xml:space="preserve">: </w:t>
        </w:r>
      </w:ins>
      <w:r w:rsidRPr="005F3743">
        <w:rPr>
          <w:b/>
          <w:sz w:val="24"/>
          <w:szCs w:val="24"/>
          <w:rPrChange w:id="1221" w:author="Kristín Rut" w:date="2017-06-09T17:41:00Z">
            <w:rPr>
              <w:szCs w:val="24"/>
            </w:rPr>
          </w:rPrChange>
        </w:rPr>
        <w:t xml:space="preserve">Sustainability themes expressed by tourism stakeholders in </w:t>
      </w:r>
      <w:proofErr w:type="spellStart"/>
      <w:r w:rsidRPr="005F3743">
        <w:rPr>
          <w:b/>
          <w:sz w:val="24"/>
          <w:szCs w:val="24"/>
          <w:rPrChange w:id="1222" w:author="Kristín Rut" w:date="2017-06-09T17:41:00Z">
            <w:rPr>
              <w:szCs w:val="24"/>
            </w:rPr>
          </w:rPrChange>
        </w:rPr>
        <w:t>Vatnajökull</w:t>
      </w:r>
      <w:proofErr w:type="spellEnd"/>
      <w:r w:rsidRPr="005F3743">
        <w:rPr>
          <w:b/>
          <w:sz w:val="24"/>
          <w:szCs w:val="24"/>
          <w:rPrChange w:id="1223" w:author="Kristín Rut" w:date="2017-06-09T17:41:00Z">
            <w:rPr>
              <w:szCs w:val="24"/>
            </w:rPr>
          </w:rPrChange>
        </w:rPr>
        <w:t xml:space="preserve"> National Park, 2012</w:t>
      </w:r>
    </w:p>
    <w:p w:rsidR="005A2C9C" w:rsidRDefault="005A2C9C">
      <w:pPr>
        <w:rPr>
          <w:bCs/>
          <w:szCs w:val="18"/>
        </w:rPr>
      </w:pPr>
    </w:p>
    <w:tbl>
      <w:tblPr>
        <w:tblW w:w="8647" w:type="dxa"/>
        <w:tblInd w:w="-2"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104" w:type="dxa"/>
        </w:tblCellMar>
        <w:tblLook w:val="00A0" w:firstRow="1" w:lastRow="0" w:firstColumn="1" w:lastColumn="0" w:noHBand="0" w:noVBand="0"/>
      </w:tblPr>
      <w:tblGrid>
        <w:gridCol w:w="4251"/>
        <w:gridCol w:w="4396"/>
      </w:tblGrid>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b/>
                <w:szCs w:val="24"/>
                <w:lang w:val="en-US"/>
              </w:rPr>
            </w:pPr>
            <w:r>
              <w:rPr>
                <w:rFonts w:eastAsiaTheme="minorHAnsi"/>
                <w:b/>
                <w:szCs w:val="24"/>
                <w:lang w:val="en-US"/>
              </w:rPr>
              <w:t>Theme</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b/>
                <w:i/>
                <w:sz w:val="22"/>
                <w:szCs w:val="24"/>
              </w:rPr>
            </w:pPr>
            <w:r>
              <w:rPr>
                <w:rFonts w:eastAsiaTheme="minorHAnsi"/>
                <w:b/>
                <w:i/>
                <w:sz w:val="22"/>
                <w:szCs w:val="24"/>
              </w:rPr>
              <w:t>Cause and effect</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Some communities experience reaching social carrying capacity</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pPr>
            <w:r>
              <w:rPr>
                <w:rFonts w:eastAsiaTheme="minorHAnsi"/>
                <w:i/>
                <w:szCs w:val="24"/>
              </w:rPr>
              <w:t>Small communities not ready to share services with increased population during tourist seasons</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Seasonality</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In some areas, contrast between overcrowding in high-season and “emptiness” in off-season; Lack of full-time employment</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Inadequate tourist service and tourist information</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Low prioritization of sector; Lack of people who want to work in sector and lack of full-time employment in sector; Seasonality</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D4822" w:rsidRDefault="005B489F">
            <w:pPr>
              <w:pStyle w:val="ListParagraph"/>
              <w:spacing w:after="0" w:line="240" w:lineRule="auto"/>
              <w:ind w:left="-57"/>
              <w:jc w:val="both"/>
              <w:rPr>
                <w:lang w:val="en-US"/>
              </w:rPr>
            </w:pPr>
            <w:r>
              <w:rPr>
                <w:rFonts w:eastAsiaTheme="minorHAnsi"/>
                <w:sz w:val="20"/>
                <w:szCs w:val="24"/>
                <w:lang w:val="en-US"/>
              </w:rPr>
              <w:t>Stakeholder involvement, public participation and communication between stakeholder groups in decision-making processes</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Low prioritization of sector; Seasonality</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Lack of people who want to work in sector and lack of full-time employment in sector</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Seasonality</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Population decline in many communities</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Seasonality</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D4822" w:rsidRDefault="005B489F">
            <w:pPr>
              <w:pStyle w:val="ListParagraph"/>
              <w:spacing w:after="0" w:line="240" w:lineRule="auto"/>
              <w:ind w:left="-57"/>
              <w:jc w:val="both"/>
              <w:rPr>
                <w:lang w:val="en-US"/>
              </w:rPr>
            </w:pPr>
            <w:r>
              <w:rPr>
                <w:rFonts w:eastAsiaTheme="minorHAnsi"/>
                <w:sz w:val="20"/>
                <w:szCs w:val="24"/>
                <w:lang w:val="en-US"/>
              </w:rPr>
              <w:t>Lack of long-term perspectives in and continuation of cooperative projects and marketing</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Low prioritization of sector</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D4822" w:rsidRDefault="005B489F">
            <w:pPr>
              <w:pStyle w:val="ListParagraph"/>
              <w:spacing w:after="0" w:line="240" w:lineRule="auto"/>
              <w:ind w:left="-57"/>
              <w:jc w:val="both"/>
              <w:rPr>
                <w:lang w:val="en-US"/>
              </w:rPr>
            </w:pPr>
            <w:r>
              <w:rPr>
                <w:rFonts w:eastAsiaTheme="minorHAnsi"/>
                <w:sz w:val="20"/>
                <w:szCs w:val="24"/>
                <w:lang w:val="en-US"/>
              </w:rPr>
              <w:t>Lack of implementation of lessons learned from other countries with similar challenges</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Low prioritization of sector</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Lack of consistency between marketing and the capacity to welcome more tourists in each area</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tabs>
                <w:tab w:val="left" w:pos="4179"/>
              </w:tabs>
              <w:jc w:val="both"/>
            </w:pPr>
            <w:r>
              <w:rPr>
                <w:rFonts w:eastAsiaTheme="minorHAnsi"/>
                <w:i/>
                <w:szCs w:val="24"/>
              </w:rPr>
              <w:t>Low prioritization of sector</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 xml:space="preserve">Many stakeholders do not understand what sustainable tourism is and how it is relevant to their own work </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pPr>
            <w:r>
              <w:rPr>
                <w:rFonts w:eastAsiaTheme="minorHAnsi"/>
                <w:i/>
                <w:szCs w:val="24"/>
              </w:rPr>
              <w:t>Low prioritization of sector; Lack of implementations from lessons learned from other countries with similar challenges; Lack of long-term perspectives in and continuation of projects</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 xml:space="preserve">Lack of integration of sustainability goals in tourism development </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pPr>
            <w:r>
              <w:rPr>
                <w:rFonts w:eastAsiaTheme="minorHAnsi"/>
                <w:i/>
                <w:szCs w:val="24"/>
              </w:rPr>
              <w:t>Low prioritization of sector; Lack of implementations from lessons learned from other countries with similar challenges; Lack of long-term perspectives in and continuation of projects</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D4822" w:rsidRDefault="005B489F">
            <w:pPr>
              <w:pStyle w:val="ListParagraph"/>
              <w:spacing w:after="0" w:line="240" w:lineRule="auto"/>
              <w:ind w:left="-57"/>
              <w:jc w:val="both"/>
              <w:rPr>
                <w:lang w:val="en-US"/>
              </w:rPr>
            </w:pPr>
            <w:r>
              <w:rPr>
                <w:rFonts w:eastAsiaTheme="minorHAnsi"/>
                <w:sz w:val="20"/>
                <w:szCs w:val="24"/>
                <w:lang w:val="en-US"/>
              </w:rPr>
              <w:t xml:space="preserve">Soil erosion on hiking trails in nature-based destinations </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pPr>
            <w:r>
              <w:rPr>
                <w:rFonts w:eastAsiaTheme="minorHAnsi"/>
                <w:i/>
                <w:szCs w:val="24"/>
              </w:rPr>
              <w:t xml:space="preserve">Inadequate infrastructure for protecting against erosion </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D4822" w:rsidRDefault="005B489F">
            <w:pPr>
              <w:pStyle w:val="ListParagraph"/>
              <w:spacing w:after="0" w:line="240" w:lineRule="auto"/>
              <w:ind w:left="-57"/>
              <w:jc w:val="both"/>
              <w:rPr>
                <w:lang w:val="en-US"/>
              </w:rPr>
            </w:pPr>
            <w:r>
              <w:rPr>
                <w:rFonts w:eastAsiaTheme="minorHAnsi"/>
                <w:sz w:val="20"/>
                <w:szCs w:val="24"/>
                <w:lang w:val="en-US"/>
              </w:rPr>
              <w:t>Uneven pressure on nature-based destinations – some areas have reached ecological carrying capacity</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Lack of planning, management, limiting access to most popular/sensitive areas and directing visitors across a larger area</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D4822" w:rsidRDefault="005B489F">
            <w:pPr>
              <w:pStyle w:val="ListParagraph"/>
              <w:spacing w:after="0" w:line="240" w:lineRule="auto"/>
              <w:ind w:left="-57"/>
              <w:jc w:val="both"/>
              <w:rPr>
                <w:lang w:val="en-US"/>
              </w:rPr>
            </w:pPr>
            <w:r>
              <w:rPr>
                <w:rFonts w:eastAsiaTheme="minorHAnsi"/>
                <w:sz w:val="20"/>
                <w:szCs w:val="24"/>
                <w:lang w:val="en-US"/>
              </w:rPr>
              <w:t>Overall neutral or negative impact on nature-based experiences</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pPr>
            <w:r>
              <w:rPr>
                <w:rFonts w:eastAsiaTheme="minorHAnsi"/>
                <w:i/>
                <w:szCs w:val="24"/>
              </w:rPr>
              <w:t>Tourism management is not consistent with increased pressure</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Pr="00BD4822" w:rsidRDefault="005B489F">
            <w:pPr>
              <w:pStyle w:val="ListParagraph"/>
              <w:spacing w:after="0" w:line="240" w:lineRule="auto"/>
              <w:ind w:left="-57"/>
              <w:jc w:val="both"/>
              <w:rPr>
                <w:lang w:val="en-US"/>
              </w:rPr>
            </w:pPr>
            <w:r>
              <w:rPr>
                <w:rFonts w:eastAsiaTheme="minorHAnsi"/>
                <w:sz w:val="20"/>
                <w:szCs w:val="24"/>
                <w:lang w:val="en-US"/>
              </w:rPr>
              <w:t xml:space="preserve">Ecolabels / Environmental management schemes have not proved successful tools for encouraging green tourism </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 xml:space="preserve">Too expensive for tourist hosts; Insufficient incentives, information, support; Lack of incentives for long-term commitment </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Seasonality</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Lack of coordination and cooperation in marketing and tourist information</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Economic feedback in some communities neutral – the revenue of tourism does not stay in community</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Low prioritization of sector</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Seasonality</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Inadequate infrastructure to develop tourism on a year-round basis and on a countrywide basis</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Population decline in many communities</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Seasonality</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Low prioritization of the tourism industry compared to other industries</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Investments considered unstable</w:t>
            </w:r>
          </w:p>
        </w:tc>
      </w:tr>
      <w:tr w:rsidR="005A2C9C">
        <w:tc>
          <w:tcPr>
            <w:tcW w:w="4251"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pStyle w:val="ListParagraph"/>
              <w:spacing w:after="0" w:line="240" w:lineRule="auto"/>
              <w:ind w:left="-57"/>
              <w:jc w:val="both"/>
              <w:rPr>
                <w:rFonts w:eastAsiaTheme="minorHAnsi"/>
                <w:sz w:val="20"/>
                <w:szCs w:val="24"/>
                <w:lang w:val="en-US"/>
              </w:rPr>
            </w:pPr>
            <w:r>
              <w:rPr>
                <w:rFonts w:eastAsiaTheme="minorHAnsi"/>
                <w:sz w:val="20"/>
                <w:szCs w:val="24"/>
                <w:lang w:val="en-US"/>
              </w:rPr>
              <w:t>Lack of consistency between marketing and the capacity to welcome more tourists in each area</w:t>
            </w:r>
          </w:p>
        </w:tc>
        <w:tc>
          <w:tcPr>
            <w:tcW w:w="4395" w:type="dxa"/>
            <w:tcBorders>
              <w:top w:val="single" w:sz="2" w:space="0" w:color="00000A"/>
              <w:left w:val="single" w:sz="2" w:space="0" w:color="00000A"/>
              <w:bottom w:val="single" w:sz="2" w:space="0" w:color="00000A"/>
              <w:right w:val="single" w:sz="2" w:space="0" w:color="00000A"/>
            </w:tcBorders>
            <w:shd w:val="clear" w:color="auto" w:fill="auto"/>
            <w:tcMar>
              <w:left w:w="104" w:type="dxa"/>
            </w:tcMar>
          </w:tcPr>
          <w:p w:rsidR="005A2C9C" w:rsidRDefault="005B489F">
            <w:pPr>
              <w:jc w:val="both"/>
              <w:rPr>
                <w:rFonts w:eastAsiaTheme="minorHAnsi"/>
                <w:i/>
                <w:szCs w:val="24"/>
              </w:rPr>
            </w:pPr>
            <w:r>
              <w:rPr>
                <w:rFonts w:eastAsiaTheme="minorHAnsi"/>
                <w:i/>
                <w:szCs w:val="24"/>
              </w:rPr>
              <w:t>Low prioritization of sector</w:t>
            </w:r>
          </w:p>
        </w:tc>
      </w:tr>
    </w:tbl>
    <w:p w:rsidR="005A2C9C" w:rsidRDefault="005A2C9C">
      <w:pPr>
        <w:pStyle w:val="Default"/>
      </w:pPr>
    </w:p>
    <w:p w:rsidR="005A2C9C" w:rsidRDefault="005A2C9C">
      <w:pPr>
        <w:sectPr w:rsidR="005A2C9C">
          <w:type w:val="continuous"/>
          <w:pgSz w:w="11906" w:h="16838"/>
          <w:pgMar w:top="1440" w:right="1800" w:bottom="1440" w:left="1800" w:header="0" w:footer="708" w:gutter="0"/>
          <w:cols w:space="720"/>
          <w:formProt w:val="0"/>
          <w:docGrid w:linePitch="600" w:charSpace="2047"/>
        </w:sectPr>
      </w:pPr>
    </w:p>
    <w:p w:rsidR="00072E9E" w:rsidRDefault="00072E9E">
      <w:pPr>
        <w:rPr>
          <w:b/>
          <w:sz w:val="24"/>
        </w:rPr>
        <w:sectPr w:rsidR="00072E9E" w:rsidSect="002F2CE3">
          <w:type w:val="continuous"/>
          <w:pgSz w:w="11906" w:h="16838"/>
          <w:pgMar w:top="1440" w:right="1800" w:bottom="1440" w:left="1800" w:header="0" w:footer="708" w:gutter="0"/>
          <w:cols w:space="720"/>
          <w:formProt w:val="0"/>
          <w:docGrid w:linePitch="600" w:charSpace="2047"/>
        </w:sectPr>
      </w:pPr>
    </w:p>
    <w:p w:rsidR="00072E9E" w:rsidRDefault="005F3743" w:rsidP="00072E9E">
      <w:pPr>
        <w:rPr>
          <w:b/>
          <w:sz w:val="24"/>
        </w:rPr>
      </w:pPr>
      <w:ins w:id="1224" w:author="Kristín Rut" w:date="2017-06-09T17:40:00Z">
        <w:r w:rsidRPr="005F3743">
          <w:rPr>
            <w:b/>
            <w:sz w:val="24"/>
            <w:rPrChange w:id="1225" w:author="Kristín Rut" w:date="2017-06-09T17:41:00Z">
              <w:rPr>
                <w:sz w:val="24"/>
              </w:rPr>
            </w:rPrChange>
          </w:rPr>
          <w:lastRenderedPageBreak/>
          <w:t>Ap</w:t>
        </w:r>
      </w:ins>
      <w:ins w:id="1226" w:author="Kristín Rut" w:date="2017-06-09T17:41:00Z">
        <w:r>
          <w:rPr>
            <w:b/>
            <w:sz w:val="24"/>
          </w:rPr>
          <w:t>p</w:t>
        </w:r>
      </w:ins>
      <w:ins w:id="1227" w:author="Kristín Rut" w:date="2017-06-09T17:40:00Z">
        <w:r w:rsidRPr="005F3743">
          <w:rPr>
            <w:b/>
            <w:sz w:val="24"/>
            <w:rPrChange w:id="1228" w:author="Kristín Rut" w:date="2017-06-09T17:41:00Z">
              <w:rPr>
                <w:sz w:val="24"/>
              </w:rPr>
            </w:rPrChange>
          </w:rPr>
          <w:t xml:space="preserve">endix II: </w:t>
        </w:r>
      </w:ins>
      <w:r w:rsidR="00072E9E">
        <w:rPr>
          <w:b/>
          <w:sz w:val="24"/>
        </w:rPr>
        <w:t>P</w:t>
      </w:r>
      <w:ins w:id="1229" w:author="Kristín Rut" w:date="2017-06-09T17:40:00Z">
        <w:r w:rsidRPr="005F3743">
          <w:rPr>
            <w:b/>
            <w:sz w:val="24"/>
            <w:rPrChange w:id="1230" w:author="Kristín Rut" w:date="2017-06-09T17:41:00Z">
              <w:rPr>
                <w:sz w:val="24"/>
              </w:rPr>
            </w:rPrChange>
          </w:rPr>
          <w:t>air-wise comparison between these eighteen indicator variables and the criteria of relevance to a tourism system</w:t>
        </w:r>
      </w:ins>
    </w:p>
    <w:p w:rsidR="00072E9E" w:rsidRPr="00403F1F" w:rsidRDefault="00072E9E" w:rsidP="00072E9E">
      <w:pPr>
        <w:rPr>
          <w:b/>
          <w:color w:val="auto"/>
          <w:sz w:val="22"/>
        </w:rPr>
      </w:pPr>
    </w:p>
    <w:tbl>
      <w:tblPr>
        <w:tblW w:w="139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830"/>
        <w:gridCol w:w="563"/>
        <w:gridCol w:w="563"/>
        <w:gridCol w:w="562"/>
        <w:gridCol w:w="563"/>
        <w:gridCol w:w="563"/>
        <w:gridCol w:w="563"/>
        <w:gridCol w:w="563"/>
        <w:gridCol w:w="564"/>
        <w:gridCol w:w="564"/>
        <w:gridCol w:w="564"/>
        <w:gridCol w:w="564"/>
        <w:gridCol w:w="564"/>
        <w:gridCol w:w="564"/>
        <w:gridCol w:w="564"/>
        <w:gridCol w:w="564"/>
        <w:gridCol w:w="564"/>
        <w:gridCol w:w="564"/>
        <w:gridCol w:w="564"/>
      </w:tblGrid>
      <w:tr w:rsidR="00072E9E" w:rsidRPr="00403F1F" w:rsidTr="009A5197">
        <w:trPr>
          <w:tblHeader/>
        </w:trPr>
        <w:tc>
          <w:tcPr>
            <w:tcW w:w="3830" w:type="dxa"/>
            <w:vMerge w:val="restart"/>
            <w:vAlign w:val="bottom"/>
          </w:tcPr>
          <w:p w:rsidR="00072E9E" w:rsidRPr="00403F1F" w:rsidRDefault="00072E9E" w:rsidP="009A5197">
            <w:pPr>
              <w:spacing w:line="360" w:lineRule="auto"/>
              <w:ind w:left="454"/>
              <w:rPr>
                <w:b/>
              </w:rPr>
            </w:pPr>
            <w:r w:rsidRPr="00403F1F">
              <w:rPr>
                <w:b/>
              </w:rPr>
              <w:t>Indicator variables</w:t>
            </w:r>
          </w:p>
        </w:tc>
        <w:tc>
          <w:tcPr>
            <w:tcW w:w="10144" w:type="dxa"/>
            <w:gridSpan w:val="18"/>
          </w:tcPr>
          <w:p w:rsidR="00072E9E" w:rsidRPr="00403F1F" w:rsidRDefault="00072E9E" w:rsidP="009A5197">
            <w:pPr>
              <w:spacing w:line="360" w:lineRule="auto"/>
              <w:jc w:val="center"/>
              <w:rPr>
                <w:b/>
              </w:rPr>
            </w:pPr>
            <w:r w:rsidRPr="00403F1F">
              <w:rPr>
                <w:b/>
              </w:rPr>
              <w:t>Criteria</w:t>
            </w:r>
          </w:p>
        </w:tc>
      </w:tr>
      <w:tr w:rsidR="00072E9E" w:rsidRPr="00403F1F" w:rsidTr="009A5197">
        <w:trPr>
          <w:tblHeader/>
        </w:trPr>
        <w:tc>
          <w:tcPr>
            <w:tcW w:w="3830" w:type="dxa"/>
            <w:vMerge/>
          </w:tcPr>
          <w:p w:rsidR="00072E9E" w:rsidRPr="00403F1F" w:rsidRDefault="00072E9E" w:rsidP="00072E9E">
            <w:pPr>
              <w:pStyle w:val="ListParagraph"/>
              <w:numPr>
                <w:ilvl w:val="0"/>
                <w:numId w:val="17"/>
              </w:numPr>
              <w:suppressAutoHyphens w:val="0"/>
              <w:spacing w:after="0" w:line="360" w:lineRule="auto"/>
              <w:ind w:left="454" w:hanging="357"/>
              <w:contextualSpacing/>
              <w:rPr>
                <w:lang w:val="en-US"/>
              </w:rPr>
            </w:pPr>
          </w:p>
        </w:tc>
        <w:tc>
          <w:tcPr>
            <w:tcW w:w="3940" w:type="dxa"/>
            <w:gridSpan w:val="7"/>
          </w:tcPr>
          <w:p w:rsidR="00072E9E" w:rsidRPr="00403F1F" w:rsidRDefault="00072E9E" w:rsidP="009A5197">
            <w:pPr>
              <w:spacing w:line="360" w:lineRule="auto"/>
              <w:jc w:val="center"/>
              <w:rPr>
                <w:i/>
              </w:rPr>
            </w:pPr>
            <w:r w:rsidRPr="00403F1F">
              <w:rPr>
                <w:i/>
              </w:rPr>
              <w:t>Sector of life</w:t>
            </w:r>
          </w:p>
        </w:tc>
        <w:tc>
          <w:tcPr>
            <w:tcW w:w="1692" w:type="dxa"/>
            <w:gridSpan w:val="3"/>
          </w:tcPr>
          <w:p w:rsidR="00072E9E" w:rsidRPr="00403F1F" w:rsidRDefault="00072E9E" w:rsidP="009A5197">
            <w:pPr>
              <w:spacing w:line="360" w:lineRule="auto"/>
              <w:jc w:val="center"/>
              <w:rPr>
                <w:i/>
              </w:rPr>
            </w:pPr>
            <w:r w:rsidRPr="00403F1F">
              <w:rPr>
                <w:i/>
              </w:rPr>
              <w:t>Physical criteria</w:t>
            </w:r>
          </w:p>
        </w:tc>
        <w:tc>
          <w:tcPr>
            <w:tcW w:w="2256" w:type="dxa"/>
            <w:gridSpan w:val="4"/>
          </w:tcPr>
          <w:p w:rsidR="00072E9E" w:rsidRPr="00403F1F" w:rsidRDefault="00072E9E" w:rsidP="009A5197">
            <w:pPr>
              <w:spacing w:line="360" w:lineRule="auto"/>
              <w:jc w:val="center"/>
              <w:rPr>
                <w:i/>
              </w:rPr>
            </w:pPr>
            <w:r w:rsidRPr="00403F1F">
              <w:rPr>
                <w:i/>
              </w:rPr>
              <w:t>Dynamic criteria</w:t>
            </w:r>
          </w:p>
        </w:tc>
        <w:tc>
          <w:tcPr>
            <w:tcW w:w="2256" w:type="dxa"/>
            <w:gridSpan w:val="4"/>
          </w:tcPr>
          <w:p w:rsidR="00072E9E" w:rsidRPr="00403F1F" w:rsidRDefault="00072E9E" w:rsidP="009A5197">
            <w:pPr>
              <w:spacing w:line="360" w:lineRule="auto"/>
              <w:jc w:val="center"/>
              <w:rPr>
                <w:i/>
              </w:rPr>
            </w:pPr>
            <w:r w:rsidRPr="00403F1F">
              <w:rPr>
                <w:i/>
              </w:rPr>
              <w:t>System relations</w:t>
            </w:r>
          </w:p>
        </w:tc>
      </w:tr>
      <w:tr w:rsidR="00072E9E" w:rsidRPr="00403F1F" w:rsidTr="009A5197">
        <w:trPr>
          <w:cantSplit/>
          <w:trHeight w:val="2422"/>
          <w:tblHeader/>
        </w:trPr>
        <w:tc>
          <w:tcPr>
            <w:tcW w:w="3830" w:type="dxa"/>
            <w:vMerge/>
          </w:tcPr>
          <w:p w:rsidR="00072E9E" w:rsidRPr="00403F1F" w:rsidRDefault="00072E9E" w:rsidP="00072E9E">
            <w:pPr>
              <w:pStyle w:val="ListParagraph"/>
              <w:numPr>
                <w:ilvl w:val="0"/>
                <w:numId w:val="17"/>
              </w:numPr>
              <w:suppressAutoHyphens w:val="0"/>
              <w:spacing w:after="0" w:line="360" w:lineRule="auto"/>
              <w:ind w:left="454" w:hanging="357"/>
              <w:contextualSpacing/>
              <w:rPr>
                <w:lang w:val="en-US"/>
              </w:rPr>
            </w:pPr>
          </w:p>
        </w:tc>
        <w:tc>
          <w:tcPr>
            <w:tcW w:w="563" w:type="dxa"/>
            <w:textDirection w:val="btLr"/>
            <w:vAlign w:val="center"/>
          </w:tcPr>
          <w:p w:rsidR="00072E9E" w:rsidRPr="00403F1F" w:rsidRDefault="00072E9E" w:rsidP="009A5197">
            <w:pPr>
              <w:spacing w:line="360" w:lineRule="auto"/>
              <w:ind w:left="113" w:right="113"/>
            </w:pPr>
            <w:r w:rsidRPr="00403F1F">
              <w:t>Stakeholders</w:t>
            </w:r>
          </w:p>
        </w:tc>
        <w:tc>
          <w:tcPr>
            <w:tcW w:w="563" w:type="dxa"/>
            <w:textDirection w:val="btLr"/>
            <w:vAlign w:val="center"/>
          </w:tcPr>
          <w:p w:rsidR="00072E9E" w:rsidRPr="00403F1F" w:rsidRDefault="00072E9E" w:rsidP="009A5197">
            <w:pPr>
              <w:spacing w:line="360" w:lineRule="auto"/>
              <w:ind w:left="113" w:right="113"/>
            </w:pPr>
            <w:r w:rsidRPr="00403F1F">
              <w:t>Stakeholders activities</w:t>
            </w:r>
          </w:p>
        </w:tc>
        <w:tc>
          <w:tcPr>
            <w:tcW w:w="562" w:type="dxa"/>
            <w:textDirection w:val="btLr"/>
            <w:vAlign w:val="center"/>
          </w:tcPr>
          <w:p w:rsidR="00072E9E" w:rsidRPr="00403F1F" w:rsidRDefault="00072E9E" w:rsidP="009A5197">
            <w:pPr>
              <w:spacing w:line="360" w:lineRule="auto"/>
              <w:ind w:left="113" w:right="113"/>
            </w:pPr>
            <w:r w:rsidRPr="00403F1F">
              <w:t>Area</w:t>
            </w:r>
          </w:p>
        </w:tc>
        <w:tc>
          <w:tcPr>
            <w:tcW w:w="563" w:type="dxa"/>
            <w:textDirection w:val="btLr"/>
            <w:vAlign w:val="center"/>
          </w:tcPr>
          <w:p w:rsidR="00072E9E" w:rsidRPr="00403F1F" w:rsidRDefault="00072E9E" w:rsidP="009A5197">
            <w:pPr>
              <w:spacing w:line="360" w:lineRule="auto"/>
              <w:ind w:left="113" w:right="113"/>
            </w:pPr>
            <w:r w:rsidRPr="00403F1F">
              <w:t>Stakeholders feelings</w:t>
            </w:r>
          </w:p>
        </w:tc>
        <w:tc>
          <w:tcPr>
            <w:tcW w:w="563" w:type="dxa"/>
            <w:textDirection w:val="btLr"/>
            <w:vAlign w:val="center"/>
          </w:tcPr>
          <w:p w:rsidR="00072E9E" w:rsidRPr="00403F1F" w:rsidRDefault="00072E9E" w:rsidP="009A5197">
            <w:pPr>
              <w:spacing w:line="360" w:lineRule="auto"/>
              <w:ind w:left="113" w:right="113"/>
            </w:pPr>
            <w:r w:rsidRPr="00403F1F">
              <w:t>Interaction with nature</w:t>
            </w:r>
          </w:p>
        </w:tc>
        <w:tc>
          <w:tcPr>
            <w:tcW w:w="563" w:type="dxa"/>
            <w:textDirection w:val="btLr"/>
            <w:vAlign w:val="center"/>
          </w:tcPr>
          <w:p w:rsidR="00072E9E" w:rsidRPr="00403F1F" w:rsidRDefault="00072E9E" w:rsidP="009A5197">
            <w:pPr>
              <w:spacing w:line="360" w:lineRule="auto"/>
              <w:ind w:left="113" w:right="113"/>
            </w:pPr>
            <w:r w:rsidRPr="00403F1F">
              <w:t>Interconnections</w:t>
            </w:r>
          </w:p>
        </w:tc>
        <w:tc>
          <w:tcPr>
            <w:tcW w:w="563" w:type="dxa"/>
            <w:textDirection w:val="btLr"/>
            <w:vAlign w:val="center"/>
          </w:tcPr>
          <w:p w:rsidR="00072E9E" w:rsidRPr="00403F1F" w:rsidRDefault="00072E9E" w:rsidP="009A5197">
            <w:pPr>
              <w:spacing w:line="360" w:lineRule="auto"/>
              <w:ind w:left="113" w:right="113"/>
            </w:pPr>
            <w:r w:rsidRPr="00403F1F">
              <w:t>Organizational structure</w:t>
            </w:r>
          </w:p>
        </w:tc>
        <w:tc>
          <w:tcPr>
            <w:tcW w:w="564" w:type="dxa"/>
            <w:textDirection w:val="btLr"/>
            <w:vAlign w:val="center"/>
          </w:tcPr>
          <w:p w:rsidR="00072E9E" w:rsidRPr="00403F1F" w:rsidRDefault="00072E9E" w:rsidP="009A5197">
            <w:pPr>
              <w:spacing w:line="360" w:lineRule="auto"/>
              <w:ind w:left="113" w:right="113"/>
            </w:pPr>
            <w:r w:rsidRPr="00403F1F">
              <w:t>Material / Matter</w:t>
            </w:r>
          </w:p>
        </w:tc>
        <w:tc>
          <w:tcPr>
            <w:tcW w:w="564" w:type="dxa"/>
            <w:textDirection w:val="btLr"/>
            <w:vAlign w:val="center"/>
          </w:tcPr>
          <w:p w:rsidR="00072E9E" w:rsidRPr="00403F1F" w:rsidRDefault="00072E9E" w:rsidP="009A5197">
            <w:pPr>
              <w:spacing w:line="360" w:lineRule="auto"/>
              <w:ind w:left="113" w:right="113"/>
            </w:pPr>
            <w:r w:rsidRPr="00403F1F">
              <w:t>Energy</w:t>
            </w:r>
          </w:p>
        </w:tc>
        <w:tc>
          <w:tcPr>
            <w:tcW w:w="564" w:type="dxa"/>
            <w:textDirection w:val="btLr"/>
            <w:vAlign w:val="center"/>
          </w:tcPr>
          <w:p w:rsidR="00072E9E" w:rsidRPr="00403F1F" w:rsidRDefault="00072E9E" w:rsidP="009A5197">
            <w:pPr>
              <w:spacing w:line="360" w:lineRule="auto"/>
              <w:ind w:left="113" w:right="113"/>
            </w:pPr>
            <w:r w:rsidRPr="00403F1F">
              <w:t>Information</w:t>
            </w:r>
          </w:p>
        </w:tc>
        <w:tc>
          <w:tcPr>
            <w:tcW w:w="564" w:type="dxa"/>
            <w:textDirection w:val="btLr"/>
            <w:vAlign w:val="center"/>
          </w:tcPr>
          <w:p w:rsidR="00072E9E" w:rsidRPr="00403F1F" w:rsidRDefault="00072E9E" w:rsidP="009A5197">
            <w:pPr>
              <w:spacing w:line="360" w:lineRule="auto"/>
              <w:ind w:left="113" w:right="113"/>
            </w:pPr>
            <w:r w:rsidRPr="00403F1F">
              <w:t>Flow determinant</w:t>
            </w:r>
          </w:p>
        </w:tc>
        <w:tc>
          <w:tcPr>
            <w:tcW w:w="564" w:type="dxa"/>
            <w:textDirection w:val="btLr"/>
            <w:vAlign w:val="center"/>
          </w:tcPr>
          <w:p w:rsidR="00072E9E" w:rsidRPr="00403F1F" w:rsidRDefault="00072E9E" w:rsidP="009A5197">
            <w:pPr>
              <w:spacing w:line="360" w:lineRule="auto"/>
              <w:ind w:left="113" w:right="113"/>
            </w:pPr>
            <w:r w:rsidRPr="00403F1F">
              <w:t>Structural determinant</w:t>
            </w:r>
          </w:p>
        </w:tc>
        <w:tc>
          <w:tcPr>
            <w:tcW w:w="564" w:type="dxa"/>
            <w:textDirection w:val="btLr"/>
            <w:vAlign w:val="center"/>
          </w:tcPr>
          <w:p w:rsidR="00072E9E" w:rsidRPr="00403F1F" w:rsidRDefault="00072E9E" w:rsidP="009A5197">
            <w:pPr>
              <w:spacing w:line="360" w:lineRule="auto"/>
              <w:ind w:left="113" w:right="113"/>
            </w:pPr>
            <w:r w:rsidRPr="00403F1F">
              <w:t>Temporal dynamics</w:t>
            </w:r>
          </w:p>
        </w:tc>
        <w:tc>
          <w:tcPr>
            <w:tcW w:w="564" w:type="dxa"/>
            <w:textDirection w:val="btLr"/>
            <w:vAlign w:val="center"/>
          </w:tcPr>
          <w:p w:rsidR="00072E9E" w:rsidRPr="00403F1F" w:rsidRDefault="00072E9E" w:rsidP="009A5197">
            <w:pPr>
              <w:spacing w:line="360" w:lineRule="auto"/>
              <w:ind w:left="113" w:right="113"/>
            </w:pPr>
            <w:r w:rsidRPr="00403F1F">
              <w:t>Spatial dynamics</w:t>
            </w:r>
          </w:p>
        </w:tc>
        <w:tc>
          <w:tcPr>
            <w:tcW w:w="564" w:type="dxa"/>
            <w:textDirection w:val="btLr"/>
            <w:vAlign w:val="center"/>
          </w:tcPr>
          <w:p w:rsidR="00072E9E" w:rsidRPr="00403F1F" w:rsidRDefault="00072E9E" w:rsidP="009A5197">
            <w:pPr>
              <w:spacing w:line="360" w:lineRule="auto"/>
              <w:ind w:left="113" w:right="113"/>
            </w:pPr>
            <w:r w:rsidRPr="00403F1F">
              <w:t>Opens system to input</w:t>
            </w:r>
          </w:p>
        </w:tc>
        <w:tc>
          <w:tcPr>
            <w:tcW w:w="564" w:type="dxa"/>
            <w:textDirection w:val="btLr"/>
            <w:vAlign w:val="center"/>
          </w:tcPr>
          <w:p w:rsidR="00072E9E" w:rsidRPr="00403F1F" w:rsidRDefault="00072E9E" w:rsidP="009A5197">
            <w:pPr>
              <w:spacing w:line="360" w:lineRule="auto"/>
              <w:ind w:left="113" w:right="113"/>
            </w:pPr>
            <w:r w:rsidRPr="00403F1F">
              <w:t>Opens system to output</w:t>
            </w:r>
          </w:p>
        </w:tc>
        <w:tc>
          <w:tcPr>
            <w:tcW w:w="564" w:type="dxa"/>
            <w:textDirection w:val="btLr"/>
            <w:vAlign w:val="center"/>
          </w:tcPr>
          <w:p w:rsidR="00072E9E" w:rsidRPr="00403F1F" w:rsidRDefault="00072E9E" w:rsidP="009A5197">
            <w:pPr>
              <w:spacing w:line="360" w:lineRule="auto"/>
              <w:ind w:left="113" w:right="113"/>
            </w:pPr>
            <w:r w:rsidRPr="00403F1F">
              <w:t>Endogenous</w:t>
            </w:r>
          </w:p>
        </w:tc>
        <w:tc>
          <w:tcPr>
            <w:tcW w:w="564" w:type="dxa"/>
            <w:textDirection w:val="btLr"/>
            <w:vAlign w:val="center"/>
          </w:tcPr>
          <w:p w:rsidR="00072E9E" w:rsidRPr="00403F1F" w:rsidRDefault="00072E9E" w:rsidP="009A5197">
            <w:pPr>
              <w:spacing w:line="360" w:lineRule="auto"/>
              <w:ind w:left="113" w:right="113"/>
            </w:pPr>
            <w:r w:rsidRPr="00403F1F">
              <w:t>Exogenous</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Social carrying capacity</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0,5</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Societal seasonality</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Service and information for tourists</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0,5</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Stakeholder involvement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Employment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0,5</w:t>
            </w:r>
          </w:p>
        </w:tc>
        <w:tc>
          <w:tcPr>
            <w:tcW w:w="563" w:type="dxa"/>
            <w:vAlign w:val="center"/>
          </w:tcPr>
          <w:p w:rsidR="00072E9E" w:rsidRPr="00403F1F" w:rsidRDefault="00072E9E" w:rsidP="009A5197">
            <w:pPr>
              <w:spacing w:line="360" w:lineRule="auto"/>
              <w:jc w:val="center"/>
            </w:pPr>
            <w:r w:rsidRPr="00403F1F">
              <w:t>0,5</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0,5</w:t>
            </w:r>
          </w:p>
        </w:tc>
        <w:tc>
          <w:tcPr>
            <w:tcW w:w="563"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 xml:space="preserve">Population decline </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Long-term perspective in policies, projects and marketing</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Implementations of policies and cooperation projects</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Capacity to accommodate tourists</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lastRenderedPageBreak/>
              <w:t>Community learning</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Integration of sustainability goals</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w:t>
            </w:r>
          </w:p>
        </w:tc>
        <w:tc>
          <w:tcPr>
            <w:tcW w:w="562" w:type="dxa"/>
            <w:vAlign w:val="center"/>
          </w:tcPr>
          <w:p w:rsidR="00072E9E" w:rsidRPr="00403F1F" w:rsidRDefault="00072E9E" w:rsidP="009A5197">
            <w:pPr>
              <w:spacing w:line="360" w:lineRule="auto"/>
              <w:jc w:val="center"/>
            </w:pPr>
            <w:r w:rsidRPr="00403F1F">
              <w:t>0,5</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Trail condition</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Ecological carrying capacity</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Destination attractiveness</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Environmental management performance</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0,5</w:t>
            </w:r>
          </w:p>
        </w:tc>
        <w:tc>
          <w:tcPr>
            <w:tcW w:w="562"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0,5</w:t>
            </w:r>
          </w:p>
        </w:tc>
        <w:tc>
          <w:tcPr>
            <w:tcW w:w="563"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Seasonal environmental pressure</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0,5</w:t>
            </w:r>
          </w:p>
        </w:tc>
        <w:tc>
          <w:tcPr>
            <w:tcW w:w="563"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Local economy</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0,5</w:t>
            </w:r>
          </w:p>
        </w:tc>
        <w:tc>
          <w:tcPr>
            <w:tcW w:w="563"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r>
      <w:tr w:rsidR="00072E9E" w:rsidRPr="00403F1F" w:rsidTr="009A5197">
        <w:tc>
          <w:tcPr>
            <w:tcW w:w="3830" w:type="dxa"/>
          </w:tcPr>
          <w:p w:rsidR="00072E9E" w:rsidRPr="00403F1F" w:rsidRDefault="00072E9E" w:rsidP="00072E9E">
            <w:pPr>
              <w:pStyle w:val="ListParagraph"/>
              <w:numPr>
                <w:ilvl w:val="0"/>
                <w:numId w:val="19"/>
              </w:numPr>
              <w:suppressAutoHyphens w:val="0"/>
              <w:spacing w:after="0" w:line="360" w:lineRule="auto"/>
              <w:ind w:left="454"/>
              <w:contextualSpacing/>
              <w:rPr>
                <w:lang w:val="en-US"/>
              </w:rPr>
            </w:pPr>
            <w:r w:rsidRPr="00403F1F">
              <w:rPr>
                <w:lang w:val="en-US"/>
              </w:rPr>
              <w:t>Seasonality on local businesses</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2"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w:t>
            </w:r>
          </w:p>
        </w:tc>
        <w:tc>
          <w:tcPr>
            <w:tcW w:w="563" w:type="dxa"/>
            <w:vAlign w:val="center"/>
          </w:tcPr>
          <w:p w:rsidR="00072E9E" w:rsidRPr="00403F1F" w:rsidRDefault="00072E9E" w:rsidP="009A5197">
            <w:pPr>
              <w:spacing w:line="360" w:lineRule="auto"/>
              <w:jc w:val="center"/>
            </w:pPr>
            <w:r w:rsidRPr="00403F1F">
              <w:t>1</w:t>
            </w:r>
          </w:p>
        </w:tc>
        <w:tc>
          <w:tcPr>
            <w:tcW w:w="563"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0,5</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c>
          <w:tcPr>
            <w:tcW w:w="564" w:type="dxa"/>
            <w:vAlign w:val="center"/>
          </w:tcPr>
          <w:p w:rsidR="00072E9E" w:rsidRPr="00403F1F" w:rsidRDefault="00072E9E" w:rsidP="009A5197">
            <w:pPr>
              <w:spacing w:line="360" w:lineRule="auto"/>
              <w:jc w:val="center"/>
            </w:pPr>
            <w:r w:rsidRPr="00403F1F">
              <w:t>1</w:t>
            </w:r>
          </w:p>
        </w:tc>
      </w:tr>
      <w:tr w:rsidR="00072E9E" w:rsidRPr="00403F1F" w:rsidTr="009A5197">
        <w:tc>
          <w:tcPr>
            <w:tcW w:w="3830" w:type="dxa"/>
            <w:tcBorders>
              <w:top w:val="single" w:sz="2" w:space="0" w:color="auto"/>
              <w:left w:val="single" w:sz="2" w:space="0" w:color="auto"/>
              <w:bottom w:val="single" w:sz="2" w:space="0" w:color="auto"/>
              <w:right w:val="single" w:sz="2" w:space="0" w:color="auto"/>
            </w:tcBorders>
          </w:tcPr>
          <w:p w:rsidR="00072E9E" w:rsidRPr="00097CEF" w:rsidRDefault="00072E9E" w:rsidP="006938B1">
            <w:pPr>
              <w:spacing w:line="360" w:lineRule="auto"/>
              <w:jc w:val="center"/>
              <w:rPr>
                <w:b/>
                <w:szCs w:val="24"/>
              </w:rPr>
            </w:pPr>
            <w:r w:rsidRPr="00097CEF">
              <w:rPr>
                <w:b/>
                <w:szCs w:val="24"/>
              </w:rPr>
              <w:t>Total</w:t>
            </w:r>
          </w:p>
        </w:tc>
        <w:tc>
          <w:tcPr>
            <w:tcW w:w="563"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Pr>
                <w:b/>
              </w:rPr>
              <w:t>13</w:t>
            </w:r>
          </w:p>
        </w:tc>
        <w:tc>
          <w:tcPr>
            <w:tcW w:w="563"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16,5</w:t>
            </w:r>
          </w:p>
        </w:tc>
        <w:tc>
          <w:tcPr>
            <w:tcW w:w="562"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11</w:t>
            </w:r>
          </w:p>
        </w:tc>
        <w:tc>
          <w:tcPr>
            <w:tcW w:w="563"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13,5</w:t>
            </w:r>
          </w:p>
        </w:tc>
        <w:tc>
          <w:tcPr>
            <w:tcW w:w="563"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11</w:t>
            </w:r>
          </w:p>
        </w:tc>
        <w:tc>
          <w:tcPr>
            <w:tcW w:w="563"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16</w:t>
            </w:r>
          </w:p>
        </w:tc>
        <w:tc>
          <w:tcPr>
            <w:tcW w:w="563"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11</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12</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10</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16</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9,5</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14,5</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13</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10,5</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13,5</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16</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18</w:t>
            </w:r>
          </w:p>
        </w:tc>
        <w:tc>
          <w:tcPr>
            <w:tcW w:w="564" w:type="dxa"/>
            <w:tcBorders>
              <w:top w:val="single" w:sz="2" w:space="0" w:color="auto"/>
              <w:left w:val="single" w:sz="2" w:space="0" w:color="auto"/>
              <w:bottom w:val="single" w:sz="2" w:space="0" w:color="auto"/>
              <w:right w:val="single" w:sz="2" w:space="0" w:color="auto"/>
            </w:tcBorders>
            <w:vAlign w:val="bottom"/>
          </w:tcPr>
          <w:p w:rsidR="00072E9E" w:rsidRPr="00097CEF" w:rsidRDefault="00072E9E" w:rsidP="009A5197">
            <w:pPr>
              <w:spacing w:line="360" w:lineRule="auto"/>
              <w:jc w:val="center"/>
              <w:rPr>
                <w:b/>
              </w:rPr>
            </w:pPr>
            <w:r w:rsidRPr="00097CEF">
              <w:rPr>
                <w:b/>
              </w:rPr>
              <w:t>5,5</w:t>
            </w:r>
          </w:p>
        </w:tc>
      </w:tr>
    </w:tbl>
    <w:p w:rsidR="006938B1" w:rsidRDefault="006938B1" w:rsidP="00072E9E">
      <w:pPr>
        <w:rPr>
          <w:ins w:id="1231" w:author="Kristín Rut" w:date="2017-06-15T19:46:00Z"/>
          <w:b/>
          <w:sz w:val="24"/>
        </w:rPr>
      </w:pPr>
    </w:p>
    <w:p w:rsidR="006938B1" w:rsidRDefault="006938B1">
      <w:pPr>
        <w:rPr>
          <w:ins w:id="1232" w:author="Kristín Rut" w:date="2017-06-15T19:46:00Z"/>
          <w:b/>
          <w:sz w:val="24"/>
        </w:rPr>
      </w:pPr>
      <w:ins w:id="1233" w:author="Kristín Rut" w:date="2017-06-15T19:46:00Z">
        <w:r>
          <w:rPr>
            <w:b/>
            <w:sz w:val="24"/>
          </w:rPr>
          <w:br w:type="page"/>
        </w:r>
      </w:ins>
    </w:p>
    <w:p w:rsidR="00275BA4" w:rsidRPr="008652DB" w:rsidRDefault="00072E9E" w:rsidP="00072E9E">
      <w:pPr>
        <w:rPr>
          <w:b/>
          <w:rPrChange w:id="1234" w:author="Kristín Rut" w:date="2017-06-09T17:46:00Z">
            <w:rPr/>
          </w:rPrChange>
        </w:rPr>
      </w:pPr>
      <w:ins w:id="1235" w:author="Kristín Rut" w:date="2017-06-09T17:46:00Z">
        <w:r w:rsidRPr="008652DB">
          <w:rPr>
            <w:b/>
            <w:sz w:val="24"/>
            <w:rPrChange w:id="1236" w:author="Kristín Rut" w:date="2017-06-09T17:46:00Z">
              <w:rPr>
                <w:sz w:val="24"/>
              </w:rPr>
            </w:rPrChange>
          </w:rPr>
          <w:lastRenderedPageBreak/>
          <w:t>Appendix III: pair-wise assessment of the effect each indicator variable has within the system</w:t>
        </w:r>
      </w:ins>
    </w:p>
    <w:tbl>
      <w:tblPr>
        <w:tblW w:w="15026" w:type="dxa"/>
        <w:tblInd w:w="-601" w:type="dxa"/>
        <w:tblLook w:val="0000" w:firstRow="0" w:lastRow="0" w:firstColumn="0" w:lastColumn="0" w:noHBand="0" w:noVBand="0"/>
      </w:tblPr>
      <w:tblGrid>
        <w:gridCol w:w="4209"/>
        <w:gridCol w:w="532"/>
        <w:gridCol w:w="532"/>
        <w:gridCol w:w="429"/>
        <w:gridCol w:w="429"/>
        <w:gridCol w:w="531"/>
        <w:gridCol w:w="531"/>
        <w:gridCol w:w="428"/>
        <w:gridCol w:w="428"/>
        <w:gridCol w:w="531"/>
        <w:gridCol w:w="428"/>
        <w:gridCol w:w="428"/>
        <w:gridCol w:w="428"/>
        <w:gridCol w:w="428"/>
        <w:gridCol w:w="428"/>
        <w:gridCol w:w="428"/>
        <w:gridCol w:w="531"/>
        <w:gridCol w:w="428"/>
        <w:gridCol w:w="531"/>
        <w:gridCol w:w="1166"/>
        <w:gridCol w:w="1222"/>
      </w:tblGrid>
      <w:tr w:rsidR="00072E9E" w:rsidRPr="00403F1F" w:rsidTr="009A519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rPr>
                <w:b/>
                <w:bCs/>
              </w:rPr>
            </w:pPr>
            <w:r>
              <w:rPr>
                <w:b/>
                <w:bCs/>
              </w:rPr>
              <w:t xml:space="preserve">Effects of a change in </w:t>
            </w:r>
            <w:r>
              <w:rPr>
                <w:rFonts w:ascii="Wingdings" w:hAnsi="Wingdings"/>
                <w:b/>
                <w:bCs/>
              </w:rPr>
              <w:t></w:t>
            </w:r>
            <w:r w:rsidRPr="00403F1F">
              <w:rPr>
                <w:b/>
                <w:bCs/>
              </w:rPr>
              <w:t xml:space="preserve"> on </w:t>
            </w:r>
            <w:r>
              <w:rPr>
                <w:rFonts w:ascii="Wingdings" w:hAnsi="Wingdings"/>
                <w:b/>
                <w:bC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72E9E" w:rsidRPr="00403F1F" w:rsidRDefault="00072E9E" w:rsidP="009A5197">
            <w:pPr>
              <w:spacing w:line="360" w:lineRule="auto"/>
              <w:jc w:val="center"/>
              <w:rPr>
                <w:b/>
                <w:bCs/>
              </w:rPr>
            </w:pPr>
            <w:r w:rsidRPr="00403F1F">
              <w:rPr>
                <w:b/>
                <w:bCs/>
              </w:rPr>
              <w:t>17</w:t>
            </w:r>
          </w:p>
        </w:tc>
        <w:tc>
          <w:tcPr>
            <w:tcW w:w="0" w:type="auto"/>
            <w:tcBorders>
              <w:top w:val="single" w:sz="4" w:space="0" w:color="auto"/>
              <w:left w:val="single" w:sz="4" w:space="0" w:color="auto"/>
              <w:bottom w:val="single" w:sz="4" w:space="0" w:color="auto"/>
              <w:right w:val="nil"/>
            </w:tcBorders>
            <w:shd w:val="clear" w:color="auto" w:fill="auto"/>
            <w:noWrap/>
            <w:vAlign w:val="center"/>
          </w:tcPr>
          <w:p w:rsidR="00072E9E" w:rsidRPr="00403F1F" w:rsidRDefault="00072E9E" w:rsidP="009A5197">
            <w:pPr>
              <w:spacing w:line="360" w:lineRule="auto"/>
              <w:jc w:val="center"/>
              <w:rPr>
                <w:b/>
                <w:bCs/>
              </w:rPr>
            </w:pPr>
            <w:r w:rsidRPr="00403F1F">
              <w:rPr>
                <w:b/>
                <w:bCs/>
              </w:rPr>
              <w:t>18</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rPr>
                <w:bCs/>
              </w:rPr>
            </w:pPr>
            <w:r w:rsidRPr="00403F1F">
              <w:rPr>
                <w:bCs/>
              </w:rPr>
              <w:t>Active sum</w:t>
            </w:r>
          </w:p>
          <w:p w:rsidR="00072E9E" w:rsidRPr="00403F1F" w:rsidRDefault="00072E9E" w:rsidP="009A5197">
            <w:pPr>
              <w:spacing w:line="360" w:lineRule="auto"/>
              <w:jc w:val="center"/>
              <w:rPr>
                <w:bCs/>
              </w:rPr>
            </w:pPr>
            <w:r w:rsidRPr="00403F1F">
              <w:rPr>
                <w:bCs/>
              </w:rPr>
              <w:t xml:space="preserve"> (AS)</w:t>
            </w:r>
          </w:p>
        </w:tc>
        <w:tc>
          <w:tcPr>
            <w:tcW w:w="1222" w:type="dxa"/>
            <w:tcBorders>
              <w:top w:val="single" w:sz="8"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 xml:space="preserve">P </w:t>
            </w:r>
          </w:p>
          <w:p w:rsidR="00072E9E" w:rsidRPr="00403F1F" w:rsidRDefault="00072E9E" w:rsidP="009A5197">
            <w:pPr>
              <w:spacing w:line="360" w:lineRule="auto"/>
              <w:jc w:val="center"/>
            </w:pPr>
            <w:r w:rsidRPr="00403F1F">
              <w:t>(AS x PS)</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1</w:t>
            </w:r>
            <w:r w:rsidRPr="00403F1F">
              <w:rPr>
                <w:szCs w:val="14"/>
              </w:rPr>
              <w:t xml:space="preserve">      </w:t>
            </w:r>
            <w:r w:rsidRPr="00403F1F">
              <w:t>Social carrying capacity</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32</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1024</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2</w:t>
            </w:r>
            <w:r w:rsidRPr="00403F1F">
              <w:rPr>
                <w:szCs w:val="14"/>
              </w:rPr>
              <w:t xml:space="preserve">      </w:t>
            </w:r>
            <w:r w:rsidRPr="00403F1F">
              <w:t>Societal seasonality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36</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1008</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3      Service and information for tourists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29</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870</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4</w:t>
            </w:r>
            <w:r w:rsidRPr="00403F1F">
              <w:rPr>
                <w:szCs w:val="14"/>
              </w:rPr>
              <w:t xml:space="preserve">      </w:t>
            </w:r>
            <w:r w:rsidRPr="00403F1F">
              <w:t>Stakeholder involvement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19</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494</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5</w:t>
            </w:r>
            <w:r w:rsidRPr="00403F1F">
              <w:rPr>
                <w:szCs w:val="14"/>
              </w:rPr>
              <w:t xml:space="preserve">      </w:t>
            </w:r>
            <w:r w:rsidRPr="00403F1F">
              <w:t>Employment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39</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819</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6</w:t>
            </w:r>
            <w:r w:rsidRPr="00403F1F">
              <w:rPr>
                <w:szCs w:val="14"/>
              </w:rPr>
              <w:t xml:space="preserve">      </w:t>
            </w:r>
            <w:r w:rsidRPr="00403F1F">
              <w:t xml:space="preserve">Population decline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34</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714</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7</w:t>
            </w:r>
            <w:r w:rsidRPr="00403F1F">
              <w:rPr>
                <w:szCs w:val="14"/>
              </w:rPr>
              <w:t xml:space="preserve">      </w:t>
            </w:r>
            <w:r w:rsidRPr="00403F1F">
              <w:t xml:space="preserve">Long-term perspective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17</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374</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8</w:t>
            </w:r>
            <w:r w:rsidRPr="00403F1F">
              <w:rPr>
                <w:szCs w:val="14"/>
              </w:rPr>
              <w:t xml:space="preserve">      </w:t>
            </w:r>
            <w:r w:rsidRPr="00403F1F">
              <w:t>Implementation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19</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475</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9</w:t>
            </w:r>
            <w:r w:rsidRPr="00403F1F">
              <w:rPr>
                <w:szCs w:val="14"/>
              </w:rPr>
              <w:t xml:space="preserve">      </w:t>
            </w:r>
            <w:r w:rsidRPr="00403F1F">
              <w:t>Capacity to accommodate tourists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34</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918</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10</w:t>
            </w:r>
            <w:r w:rsidRPr="00403F1F">
              <w:rPr>
                <w:szCs w:val="14"/>
              </w:rPr>
              <w:t xml:space="preserve">   </w:t>
            </w:r>
            <w:r w:rsidRPr="00403F1F">
              <w:t>Community learning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20</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480</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11</w:t>
            </w:r>
            <w:r w:rsidRPr="00403F1F">
              <w:rPr>
                <w:szCs w:val="14"/>
              </w:rPr>
              <w:t xml:space="preserve">   </w:t>
            </w:r>
            <w:r w:rsidRPr="00403F1F">
              <w:t>Integration of sustainability goals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14</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294</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12</w:t>
            </w:r>
            <w:r w:rsidRPr="00403F1F">
              <w:rPr>
                <w:szCs w:val="14"/>
              </w:rPr>
              <w:t xml:space="preserve">   </w:t>
            </w:r>
            <w:r w:rsidRPr="00403F1F">
              <w:t>Trail condition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13</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260</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13</w:t>
            </w:r>
            <w:r w:rsidRPr="00403F1F">
              <w:rPr>
                <w:szCs w:val="14"/>
              </w:rPr>
              <w:t xml:space="preserve">   </w:t>
            </w:r>
            <w:r w:rsidRPr="00403F1F">
              <w:t>Ecological carrying capacity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18</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342</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14</w:t>
            </w:r>
            <w:r w:rsidRPr="00403F1F">
              <w:rPr>
                <w:szCs w:val="14"/>
              </w:rPr>
              <w:t xml:space="preserve">   </w:t>
            </w:r>
            <w:r w:rsidRPr="00403F1F">
              <w:t>Destination attractiveness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31</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1147</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15</w:t>
            </w:r>
            <w:r w:rsidRPr="00403F1F">
              <w:rPr>
                <w:szCs w:val="14"/>
              </w:rPr>
              <w:t xml:space="preserve">   </w:t>
            </w:r>
            <w:r w:rsidRPr="00403F1F">
              <w:t>Environmental management performance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12</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336</w:t>
            </w:r>
          </w:p>
        </w:tc>
      </w:tr>
      <w:tr w:rsidR="00072E9E" w:rsidRPr="00403F1F" w:rsidTr="009A519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16</w:t>
            </w:r>
            <w:r w:rsidRPr="00403F1F">
              <w:rPr>
                <w:szCs w:val="14"/>
              </w:rPr>
              <w:t xml:space="preserve">   </w:t>
            </w:r>
            <w:r w:rsidRPr="00403F1F">
              <w:t>Seasonal environmental pressure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27</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567</w:t>
            </w:r>
          </w:p>
        </w:tc>
      </w:tr>
      <w:tr w:rsidR="00072E9E" w:rsidRPr="00403F1F" w:rsidTr="009A5197">
        <w:trPr>
          <w:trHeight w:val="267"/>
        </w:trPr>
        <w:tc>
          <w:tcPr>
            <w:tcW w:w="0" w:type="auto"/>
            <w:tcBorders>
              <w:top w:val="single" w:sz="4" w:space="0" w:color="auto"/>
              <w:left w:val="single" w:sz="4" w:space="0" w:color="auto"/>
              <w:bottom w:val="single" w:sz="4" w:space="0" w:color="auto"/>
              <w:right w:val="single" w:sz="4" w:space="0" w:color="auto"/>
            </w:tcBorders>
            <w:shd w:val="clear" w:color="auto" w:fill="auto"/>
          </w:tcPr>
          <w:p w:rsidR="00072E9E" w:rsidRPr="00403F1F" w:rsidRDefault="00072E9E" w:rsidP="009A5197">
            <w:pPr>
              <w:spacing w:line="360" w:lineRule="auto"/>
              <w:ind w:firstLineChars="100" w:firstLine="200"/>
            </w:pPr>
            <w:r w:rsidRPr="00403F1F">
              <w:t>17</w:t>
            </w:r>
            <w:r w:rsidRPr="00403F1F">
              <w:rPr>
                <w:szCs w:val="14"/>
              </w:rPr>
              <w:t xml:space="preserve">   </w:t>
            </w:r>
            <w:r w:rsidRPr="00403F1F">
              <w:t>Local economy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single" w:sz="4" w:space="0" w:color="auto"/>
              <w:right w:val="single" w:sz="4" w:space="0" w:color="auto"/>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072E9E" w:rsidRPr="00403F1F" w:rsidRDefault="00072E9E" w:rsidP="009A5197">
            <w:pPr>
              <w:spacing w:line="360" w:lineRule="auto"/>
              <w:jc w:val="center"/>
            </w:pPr>
            <w:r w:rsidRPr="00403F1F">
              <w:t>2</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31</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992</w:t>
            </w:r>
          </w:p>
        </w:tc>
      </w:tr>
      <w:tr w:rsidR="00072E9E" w:rsidRPr="00403F1F" w:rsidTr="009A5197">
        <w:trPr>
          <w:trHeight w:val="280"/>
        </w:trPr>
        <w:tc>
          <w:tcPr>
            <w:tcW w:w="0" w:type="auto"/>
            <w:tcBorders>
              <w:top w:val="single" w:sz="4" w:space="0" w:color="auto"/>
              <w:left w:val="single" w:sz="4" w:space="0" w:color="auto"/>
              <w:bottom w:val="nil"/>
              <w:right w:val="single" w:sz="4" w:space="0" w:color="auto"/>
            </w:tcBorders>
            <w:shd w:val="clear" w:color="auto" w:fill="auto"/>
          </w:tcPr>
          <w:p w:rsidR="00072E9E" w:rsidRPr="00403F1F" w:rsidRDefault="00072E9E" w:rsidP="009A5197">
            <w:pPr>
              <w:spacing w:line="360" w:lineRule="auto"/>
              <w:ind w:firstLineChars="100" w:firstLine="200"/>
            </w:pPr>
            <w:r w:rsidRPr="00403F1F">
              <w:t>18</w:t>
            </w:r>
            <w:r w:rsidRPr="00403F1F">
              <w:rPr>
                <w:szCs w:val="14"/>
              </w:rPr>
              <w:t xml:space="preserve">   </w:t>
            </w:r>
            <w:r w:rsidRPr="00403F1F">
              <w:t>Economic seasonality</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1</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0</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072E9E" w:rsidRPr="00403F1F" w:rsidRDefault="00072E9E" w:rsidP="009A5197">
            <w:pPr>
              <w:spacing w:line="360" w:lineRule="auto"/>
              <w:jc w:val="center"/>
            </w:pPr>
            <w:r w:rsidRPr="00403F1F">
              <w:t>3</w:t>
            </w:r>
          </w:p>
        </w:tc>
        <w:tc>
          <w:tcPr>
            <w:tcW w:w="0" w:type="auto"/>
            <w:tcBorders>
              <w:top w:val="single" w:sz="4" w:space="0" w:color="auto"/>
              <w:left w:val="single" w:sz="4" w:space="0" w:color="auto"/>
              <w:bottom w:val="nil"/>
              <w:right w:val="nil"/>
            </w:tcBorders>
            <w:shd w:val="clear" w:color="auto" w:fill="000000"/>
            <w:noWrap/>
            <w:vAlign w:val="bottom"/>
          </w:tcPr>
          <w:p w:rsidR="00072E9E" w:rsidRPr="00403F1F" w:rsidRDefault="00072E9E" w:rsidP="009A5197">
            <w:pPr>
              <w:spacing w:line="360" w:lineRule="auto"/>
              <w:jc w:val="center"/>
            </w:pPr>
            <w:r w:rsidRPr="00403F1F">
              <w:t> </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37</w:t>
            </w:r>
          </w:p>
        </w:tc>
        <w:tc>
          <w:tcPr>
            <w:tcW w:w="122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2E9E" w:rsidRPr="00403F1F" w:rsidRDefault="00072E9E" w:rsidP="009A5197">
            <w:pPr>
              <w:spacing w:line="360" w:lineRule="auto"/>
              <w:jc w:val="center"/>
            </w:pPr>
            <w:r w:rsidRPr="00403F1F">
              <w:t>1036</w:t>
            </w:r>
          </w:p>
        </w:tc>
      </w:tr>
      <w:tr w:rsidR="00072E9E" w:rsidRPr="00403F1F" w:rsidTr="009A5197">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tcPr>
          <w:p w:rsidR="00072E9E" w:rsidRPr="00403F1F" w:rsidRDefault="00072E9E" w:rsidP="009A5197">
            <w:pPr>
              <w:spacing w:line="360" w:lineRule="auto"/>
              <w:jc w:val="right"/>
            </w:pPr>
            <w:r w:rsidRPr="00403F1F">
              <w:t>Passive sum (</w:t>
            </w:r>
            <w:proofErr w:type="gramStart"/>
            <w:r w:rsidRPr="00403F1F">
              <w:t xml:space="preserve">PS)   </w:t>
            </w:r>
            <w:proofErr w:type="gramEnd"/>
            <w:r w:rsidRPr="00403F1F">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32</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28</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26</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21</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21</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22</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25</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27</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24</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21</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19</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37</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28</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21</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32</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28</w:t>
            </w:r>
          </w:p>
        </w:tc>
        <w:tc>
          <w:tcPr>
            <w:tcW w:w="0" w:type="auto"/>
            <w:tcBorders>
              <w:top w:val="nil"/>
              <w:left w:val="nil"/>
              <w:bottom w:val="nil"/>
              <w:right w:val="nil"/>
            </w:tcBorders>
            <w:shd w:val="clear" w:color="auto" w:fill="auto"/>
            <w:noWrap/>
            <w:vAlign w:val="bottom"/>
          </w:tcPr>
          <w:p w:rsidR="00072E9E" w:rsidRPr="00403F1F" w:rsidRDefault="00072E9E" w:rsidP="009A5197">
            <w:pPr>
              <w:spacing w:line="360" w:lineRule="auto"/>
              <w:jc w:val="center"/>
            </w:pPr>
          </w:p>
        </w:tc>
        <w:tc>
          <w:tcPr>
            <w:tcW w:w="1222" w:type="dxa"/>
            <w:tcBorders>
              <w:top w:val="nil"/>
              <w:left w:val="nil"/>
              <w:bottom w:val="nil"/>
              <w:right w:val="nil"/>
            </w:tcBorders>
            <w:shd w:val="clear" w:color="auto" w:fill="auto"/>
            <w:noWrap/>
            <w:vAlign w:val="bottom"/>
          </w:tcPr>
          <w:p w:rsidR="00072E9E" w:rsidRPr="00403F1F" w:rsidRDefault="00072E9E" w:rsidP="009A5197">
            <w:pPr>
              <w:spacing w:line="360" w:lineRule="auto"/>
              <w:jc w:val="center"/>
            </w:pPr>
          </w:p>
        </w:tc>
      </w:tr>
      <w:tr w:rsidR="00072E9E" w:rsidRPr="00403F1F" w:rsidTr="009A5197">
        <w:trPr>
          <w:trHeight w:val="280"/>
        </w:trPr>
        <w:tc>
          <w:tcPr>
            <w:tcW w:w="0" w:type="auto"/>
            <w:tcBorders>
              <w:top w:val="single" w:sz="4" w:space="0" w:color="auto"/>
              <w:left w:val="single" w:sz="8" w:space="0" w:color="auto"/>
              <w:bottom w:val="single" w:sz="8" w:space="0" w:color="auto"/>
              <w:right w:val="single" w:sz="4" w:space="0" w:color="auto"/>
            </w:tcBorders>
            <w:shd w:val="clear" w:color="auto" w:fill="auto"/>
          </w:tcPr>
          <w:p w:rsidR="00072E9E" w:rsidRPr="00403F1F" w:rsidRDefault="00072E9E" w:rsidP="009A5197">
            <w:pPr>
              <w:spacing w:line="360" w:lineRule="auto"/>
              <w:jc w:val="right"/>
            </w:pPr>
            <w:r w:rsidRPr="00403F1F">
              <w:t xml:space="preserve">Q (AS / PS x 100)  </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100</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129</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97</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73</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186</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162</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77</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76</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126</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83</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67</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65</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95</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84</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43</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129</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97</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072E9E" w:rsidRPr="00403F1F" w:rsidRDefault="00072E9E" w:rsidP="009A5197">
            <w:pPr>
              <w:spacing w:line="360" w:lineRule="auto"/>
              <w:jc w:val="center"/>
            </w:pPr>
            <w:r w:rsidRPr="00403F1F">
              <w:t>132</w:t>
            </w:r>
          </w:p>
        </w:tc>
        <w:tc>
          <w:tcPr>
            <w:tcW w:w="0" w:type="auto"/>
            <w:tcBorders>
              <w:top w:val="nil"/>
              <w:left w:val="nil"/>
              <w:bottom w:val="nil"/>
              <w:right w:val="nil"/>
            </w:tcBorders>
            <w:shd w:val="clear" w:color="auto" w:fill="auto"/>
            <w:noWrap/>
            <w:vAlign w:val="bottom"/>
          </w:tcPr>
          <w:p w:rsidR="00072E9E" w:rsidRPr="00403F1F" w:rsidRDefault="00072E9E" w:rsidP="009A5197">
            <w:pPr>
              <w:spacing w:line="360" w:lineRule="auto"/>
              <w:jc w:val="center"/>
            </w:pPr>
          </w:p>
        </w:tc>
        <w:tc>
          <w:tcPr>
            <w:tcW w:w="1222" w:type="dxa"/>
            <w:tcBorders>
              <w:top w:val="nil"/>
              <w:left w:val="nil"/>
              <w:bottom w:val="nil"/>
              <w:right w:val="nil"/>
            </w:tcBorders>
            <w:shd w:val="clear" w:color="auto" w:fill="auto"/>
            <w:noWrap/>
            <w:vAlign w:val="bottom"/>
          </w:tcPr>
          <w:p w:rsidR="00072E9E" w:rsidRPr="00403F1F" w:rsidRDefault="00072E9E" w:rsidP="009A5197">
            <w:pPr>
              <w:spacing w:line="360" w:lineRule="auto"/>
              <w:jc w:val="center"/>
            </w:pPr>
          </w:p>
        </w:tc>
      </w:tr>
    </w:tbl>
    <w:p w:rsidR="008652DB" w:rsidRPr="008652DB" w:rsidRDefault="008652DB" w:rsidP="00002739">
      <w:pPr>
        <w:rPr>
          <w:b/>
          <w:rPrChange w:id="1237" w:author="Kristín Rut" w:date="2017-06-09T17:46:00Z">
            <w:rPr/>
          </w:rPrChange>
        </w:rPr>
      </w:pPr>
    </w:p>
    <w:sectPr w:rsidR="008652DB" w:rsidRPr="008652DB" w:rsidSect="00072E9E">
      <w:pgSz w:w="16838" w:h="11906" w:orient="landscape"/>
      <w:pgMar w:top="1800" w:right="1440" w:bottom="1800" w:left="1440" w:header="0" w:footer="708" w:gutter="0"/>
      <w:cols w:space="720"/>
      <w:formProt w:val="0"/>
      <w:docGrid w:linePitch="60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4F1" w:rsidRDefault="00A934F1">
      <w:r>
        <w:separator/>
      </w:r>
    </w:p>
  </w:endnote>
  <w:endnote w:type="continuationSeparator" w:id="0">
    <w:p w:rsidR="00A934F1" w:rsidRDefault="00A9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6">
    <w:panose1 w:val="00000000000000000000"/>
    <w:charset w:val="00"/>
    <w:family w:val="roman"/>
    <w:notTrueType/>
    <w:pitch w:val="default"/>
  </w:font>
  <w:font w:name="Rockwell">
    <w:panose1 w:val="02060603020205020403"/>
    <w:charset w:val="00"/>
    <w:family w:val="roman"/>
    <w:pitch w:val="variable"/>
    <w:sig w:usb0="00000007" w:usb1="00000000" w:usb2="00000000" w:usb3="00000000" w:csb0="00000003" w:csb1="00000000"/>
  </w:font>
  <w:font w:name="Lucida Grande">
    <w:altName w:val="Microsoft Sans Serif"/>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A00002FF" w:usb1="7800205A" w:usb2="14600000" w:usb3="00000000" w:csb0="00000193"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AC" w:rsidRDefault="007526AC">
    <w:pPr>
      <w:pStyle w:val="Footer"/>
      <w:ind w:right="360"/>
    </w:pPr>
    <w:r>
      <w:rPr>
        <w:noProof/>
        <w:lang w:val="en-US" w:eastAsia="en-US"/>
      </w:rPr>
      <mc:AlternateContent>
        <mc:Choice Requires="wps">
          <w:drawing>
            <wp:anchor distT="0" distB="0" distL="0" distR="0" simplePos="0" relativeHeight="14" behindDoc="1" locked="0" layoutInCell="1" allowOverlap="1">
              <wp:simplePos x="0" y="0"/>
              <wp:positionH relativeFrom="margin">
                <wp:align>center</wp:align>
              </wp:positionH>
              <wp:positionV relativeFrom="paragraph">
                <wp:posOffset>635</wp:posOffset>
              </wp:positionV>
              <wp:extent cx="140970" cy="311785"/>
              <wp:effectExtent l="0" t="0" r="0" b="0"/>
              <wp:wrapSquare wrapText="largest"/>
              <wp:docPr id="4"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 cy="311785"/>
                      </a:xfrm>
                      <a:prstGeom prst="rect">
                        <a:avLst/>
                      </a:prstGeom>
                      <a:noFill/>
                      <a:ln>
                        <a:noFill/>
                      </a:ln>
                    </wps:spPr>
                    <wps:style>
                      <a:lnRef idx="0">
                        <a:scrgbClr r="0" g="0" b="0"/>
                      </a:lnRef>
                      <a:fillRef idx="0">
                        <a:scrgbClr r="0" g="0" b="0"/>
                      </a:fillRef>
                      <a:effectRef idx="0">
                        <a:scrgbClr r="0" g="0" b="0"/>
                      </a:effectRef>
                      <a:fontRef idx="minor"/>
                    </wps:style>
                    <wps:txbx>
                      <w:txbxContent>
                        <w:p w:rsidR="007526AC" w:rsidRDefault="007526AC">
                          <w:pPr>
                            <w:pStyle w:val="Footer"/>
                          </w:pPr>
                          <w:r>
                            <w:fldChar w:fldCharType="begin"/>
                          </w:r>
                          <w:r>
                            <w:instrText>PAGE</w:instrText>
                          </w:r>
                          <w:r>
                            <w:fldChar w:fldCharType="separate"/>
                          </w:r>
                          <w:r w:rsidR="0022488C">
                            <w:rPr>
                              <w:noProof/>
                            </w:rPr>
                            <w:t>20</w:t>
                          </w:r>
                          <w:r>
                            <w:rPr>
                              <w:noProof/>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Frame1" o:spid="_x0000_s1026" style="position:absolute;margin-left:0;margin-top:.05pt;width:11.1pt;height:24.55pt;z-index:-50331646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" filled="f" stroked="f">
              <v:path arrowok="t"/>
              <v:textbox style="mso-fit-shape-to-text:t" inset="0,0,0,0">
                <w:txbxContent>
                  <w:p w:rsidR="007526AC" w:rsidRDefault="007526AC">
                    <w:pPr>
                      <w:pStyle w:val="Footer"/>
                    </w:pPr>
                    <w:r>
                      <w:fldChar w:fldCharType="begin"/>
                    </w:r>
                    <w:r>
                      <w:instrText>PAGE</w:instrText>
                    </w:r>
                    <w:r>
                      <w:fldChar w:fldCharType="separate"/>
                    </w:r>
                    <w:r w:rsidR="0022488C">
                      <w:rPr>
                        <w:noProof/>
                      </w:rPr>
                      <w:t>20</w:t>
                    </w:r>
                    <w:r>
                      <w:rPr>
                        <w:noProof/>
                      </w:rP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AC" w:rsidRDefault="007526AC">
    <w:pPr>
      <w:pStyle w:val="Footer"/>
    </w:pPr>
    <w:r>
      <w:rPr>
        <w:noProof/>
        <w:lang w:val="en-US" w:eastAsia="en-US"/>
      </w:rPr>
      <mc:AlternateContent>
        <mc:Choice Requires="wps">
          <w:drawing>
            <wp:anchor distT="0" distB="0" distL="0" distR="0" simplePos="0" relativeHeight="29" behindDoc="1" locked="0" layoutInCell="1" allowOverlap="1">
              <wp:simplePos x="0" y="0"/>
              <wp:positionH relativeFrom="margin">
                <wp:align>center</wp:align>
              </wp:positionH>
              <wp:positionV relativeFrom="paragraph">
                <wp:posOffset>635</wp:posOffset>
              </wp:positionV>
              <wp:extent cx="140970" cy="311785"/>
              <wp:effectExtent l="0" t="0" r="0" b="0"/>
              <wp:wrapSquare wrapText="largest"/>
              <wp:docPr id="6" name="Fram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 cy="311785"/>
                      </a:xfrm>
                      <a:prstGeom prst="rect">
                        <a:avLst/>
                      </a:prstGeom>
                      <a:noFill/>
                      <a:ln>
                        <a:noFill/>
                      </a:ln>
                    </wps:spPr>
                    <wps:style>
                      <a:lnRef idx="0">
                        <a:scrgbClr r="0" g="0" b="0"/>
                      </a:lnRef>
                      <a:fillRef idx="0">
                        <a:scrgbClr r="0" g="0" b="0"/>
                      </a:fillRef>
                      <a:effectRef idx="0">
                        <a:scrgbClr r="0" g="0" b="0"/>
                      </a:effectRef>
                      <a:fontRef idx="minor"/>
                    </wps:style>
                    <wps:txbx>
                      <w:txbxContent>
                        <w:p w:rsidR="007526AC" w:rsidRDefault="007526AC">
                          <w:pPr>
                            <w:pStyle w:val="Footer"/>
                          </w:pPr>
                          <w:r>
                            <w:fldChar w:fldCharType="begin"/>
                          </w:r>
                          <w:r>
                            <w:instrText>PAGE</w:instrText>
                          </w:r>
                          <w:r>
                            <w:fldChar w:fldCharType="separate"/>
                          </w:r>
                          <w:r w:rsidR="0022488C">
                            <w:rPr>
                              <w:noProof/>
                            </w:rPr>
                            <w:t>21</w:t>
                          </w:r>
                          <w:r>
                            <w:rPr>
                              <w:noProof/>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Frame2" o:spid="_x0000_s1027" style="position:absolute;margin-left:0;margin-top:.05pt;width:11.1pt;height:24.55pt;z-index:-503316451;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" filled="f" stroked="f">
              <v:path arrowok="t"/>
              <v:textbox style="mso-fit-shape-to-text:t" inset="0,0,0,0">
                <w:txbxContent>
                  <w:p w:rsidR="007526AC" w:rsidRDefault="007526AC">
                    <w:pPr>
                      <w:pStyle w:val="Footer"/>
                    </w:pPr>
                    <w:r>
                      <w:fldChar w:fldCharType="begin"/>
                    </w:r>
                    <w:r>
                      <w:instrText>PAGE</w:instrText>
                    </w:r>
                    <w:r>
                      <w:fldChar w:fldCharType="separate"/>
                    </w:r>
                    <w:r w:rsidR="0022488C">
                      <w:rPr>
                        <w:noProof/>
                      </w:rPr>
                      <w:t>21</w:t>
                    </w:r>
                    <w:r>
                      <w:rPr>
                        <w:noProof/>
                      </w:rPr>
                      <w:fldChar w:fldCharType="end"/>
                    </w:r>
                  </w:p>
                </w:txbxContent>
              </v:textbox>
              <w10:wrap type="square" side="largest" anchorx="margin"/>
            </v:rect>
          </w:pict>
        </mc:Fallback>
      </mc:AlternateContent>
    </w:r>
  </w:p>
  <w:p w:rsidR="007526AC" w:rsidRDefault="007526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4F1" w:rsidRDefault="00A934F1">
      <w:r>
        <w:separator/>
      </w:r>
    </w:p>
  </w:footnote>
  <w:footnote w:type="continuationSeparator" w:id="0">
    <w:p w:rsidR="00A934F1" w:rsidRDefault="00A93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60B"/>
    <w:multiLevelType w:val="hybridMultilevel"/>
    <w:tmpl w:val="37E2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E00"/>
    <w:multiLevelType w:val="hybridMultilevel"/>
    <w:tmpl w:val="26F4BE36"/>
    <w:lvl w:ilvl="0" w:tplc="79E0041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F4BE7"/>
    <w:multiLevelType w:val="hybridMultilevel"/>
    <w:tmpl w:val="D79E7890"/>
    <w:lvl w:ilvl="0" w:tplc="C63A1898">
      <w:start w:val="1"/>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732B4"/>
    <w:multiLevelType w:val="multilevel"/>
    <w:tmpl w:val="186C5886"/>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B90F1C"/>
    <w:multiLevelType w:val="hybridMultilevel"/>
    <w:tmpl w:val="0264EF2A"/>
    <w:lvl w:ilvl="0" w:tplc="A718AED0">
      <w:start w:val="1"/>
      <w:numFmt w:val="lowerLetter"/>
      <w:lvlText w:val="%1)"/>
      <w:lvlJc w:val="left"/>
      <w:pPr>
        <w:ind w:left="927" w:hanging="360"/>
      </w:pPr>
      <w:rPr>
        <w:rFonts w:hint="default"/>
      </w:rPr>
    </w:lvl>
    <w:lvl w:ilvl="1" w:tplc="040F0019">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5" w15:restartNumberingAfterBreak="0">
    <w:nsid w:val="13961A25"/>
    <w:multiLevelType w:val="hybridMultilevel"/>
    <w:tmpl w:val="52DEA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A5A87"/>
    <w:multiLevelType w:val="multilevel"/>
    <w:tmpl w:val="39F6DB32"/>
    <w:lvl w:ilvl="0">
      <w:start w:val="1"/>
      <w:numFmt w:val="decimal"/>
      <w:lvlText w:val="%1"/>
      <w:lvlJc w:val="righ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E31C84"/>
    <w:multiLevelType w:val="hybridMultilevel"/>
    <w:tmpl w:val="4BE890F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83F699A"/>
    <w:multiLevelType w:val="hybridMultilevel"/>
    <w:tmpl w:val="8A80FA5A"/>
    <w:lvl w:ilvl="0" w:tplc="ECAACFF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65DCF"/>
    <w:multiLevelType w:val="multilevel"/>
    <w:tmpl w:val="79A88914"/>
    <w:lvl w:ilvl="0">
      <w:start w:val="1"/>
      <w:numFmt w:val="decimal"/>
      <w:lvlText w:val="%1."/>
      <w:lvlJc w:val="left"/>
      <w:pPr>
        <w:ind w:left="1080" w:hanging="360"/>
      </w:pPr>
      <w:rPr>
        <w:rFont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1ED03955"/>
    <w:multiLevelType w:val="hybridMultilevel"/>
    <w:tmpl w:val="43882E8A"/>
    <w:lvl w:ilvl="0" w:tplc="C63A1898">
      <w:start w:val="1"/>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1082F"/>
    <w:multiLevelType w:val="multilevel"/>
    <w:tmpl w:val="2E8AD568"/>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0365F3A"/>
    <w:multiLevelType w:val="hybridMultilevel"/>
    <w:tmpl w:val="FB5A3D58"/>
    <w:lvl w:ilvl="0" w:tplc="C63A1898">
      <w:start w:val="1"/>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01D75"/>
    <w:multiLevelType w:val="hybridMultilevel"/>
    <w:tmpl w:val="B48C0ADC"/>
    <w:lvl w:ilvl="0" w:tplc="BC440F9C">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54C22"/>
    <w:multiLevelType w:val="hybridMultilevel"/>
    <w:tmpl w:val="2F82132A"/>
    <w:lvl w:ilvl="0" w:tplc="158E655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C51566B"/>
    <w:multiLevelType w:val="hybridMultilevel"/>
    <w:tmpl w:val="63B221B0"/>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316F25D0"/>
    <w:multiLevelType w:val="hybridMultilevel"/>
    <w:tmpl w:val="91E4464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34042924"/>
    <w:multiLevelType w:val="hybridMultilevel"/>
    <w:tmpl w:val="8D7E8D36"/>
    <w:lvl w:ilvl="0" w:tplc="D7A8EC7A">
      <w:start w:val="1"/>
      <w:numFmt w:val="low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4C23C9B"/>
    <w:multiLevelType w:val="hybridMultilevel"/>
    <w:tmpl w:val="94A2A0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37810A15"/>
    <w:multiLevelType w:val="hybridMultilevel"/>
    <w:tmpl w:val="ADBC96EC"/>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3BE752B1"/>
    <w:multiLevelType w:val="multilevel"/>
    <w:tmpl w:val="41C461C2"/>
    <w:lvl w:ilvl="0">
      <w:start w:val="1"/>
      <w:numFmt w:val="lowerRoman"/>
      <w:lvlText w:val="%1)"/>
      <w:lvlJc w:val="left"/>
      <w:pPr>
        <w:ind w:left="1080" w:hanging="720"/>
      </w:pPr>
      <w:rPr>
        <w:sz w:val="24"/>
        <w:lang w:val="en-US"/>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1" w15:restartNumberingAfterBreak="0">
    <w:nsid w:val="3C344C26"/>
    <w:multiLevelType w:val="hybridMultilevel"/>
    <w:tmpl w:val="E268668E"/>
    <w:lvl w:ilvl="0" w:tplc="3E64D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7C1BE2"/>
    <w:multiLevelType w:val="hybridMultilevel"/>
    <w:tmpl w:val="8384D2F6"/>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44C27998"/>
    <w:multiLevelType w:val="hybridMultilevel"/>
    <w:tmpl w:val="FF367E2C"/>
    <w:lvl w:ilvl="0" w:tplc="BC440F9C">
      <w:start w:val="1"/>
      <w:numFmt w:val="bullet"/>
      <w:lvlText w:val=""/>
      <w:lvlJc w:val="left"/>
      <w:pPr>
        <w:tabs>
          <w:tab w:val="num" w:pos="957"/>
        </w:tabs>
        <w:ind w:left="1071" w:hanging="284"/>
      </w:pPr>
      <w:rPr>
        <w:rFonts w:ascii="Symbol" w:hAnsi="Symbol" w:hint="default"/>
      </w:rPr>
    </w:lvl>
    <w:lvl w:ilvl="1" w:tplc="04090003">
      <w:start w:val="1"/>
      <w:numFmt w:val="bullet"/>
      <w:lvlText w:val="o"/>
      <w:lvlJc w:val="left"/>
      <w:pPr>
        <w:ind w:left="2227" w:hanging="360"/>
      </w:pPr>
      <w:rPr>
        <w:rFonts w:ascii="Courier New" w:hAnsi="Courier New" w:hint="default"/>
      </w:rPr>
    </w:lvl>
    <w:lvl w:ilvl="2" w:tplc="04090005">
      <w:start w:val="1"/>
      <w:numFmt w:val="bullet"/>
      <w:lvlText w:val=""/>
      <w:lvlJc w:val="left"/>
      <w:pPr>
        <w:ind w:left="2947" w:hanging="360"/>
      </w:pPr>
      <w:rPr>
        <w:rFonts w:ascii="Wingdings" w:hAnsi="Wingdings" w:hint="default"/>
      </w:rPr>
    </w:lvl>
    <w:lvl w:ilvl="3" w:tplc="04090001">
      <w:start w:val="1"/>
      <w:numFmt w:val="bullet"/>
      <w:lvlText w:val=""/>
      <w:lvlJc w:val="left"/>
      <w:pPr>
        <w:ind w:left="3667" w:hanging="360"/>
      </w:pPr>
      <w:rPr>
        <w:rFonts w:ascii="Symbol" w:hAnsi="Symbol" w:hint="default"/>
      </w:rPr>
    </w:lvl>
    <w:lvl w:ilvl="4" w:tplc="04090003">
      <w:start w:val="1"/>
      <w:numFmt w:val="bullet"/>
      <w:lvlText w:val="o"/>
      <w:lvlJc w:val="left"/>
      <w:pPr>
        <w:ind w:left="4387" w:hanging="360"/>
      </w:pPr>
      <w:rPr>
        <w:rFonts w:ascii="Courier New" w:hAnsi="Courier New" w:hint="default"/>
      </w:rPr>
    </w:lvl>
    <w:lvl w:ilvl="5" w:tplc="04090005">
      <w:start w:val="1"/>
      <w:numFmt w:val="bullet"/>
      <w:lvlText w:val=""/>
      <w:lvlJc w:val="left"/>
      <w:pPr>
        <w:ind w:left="5107" w:hanging="360"/>
      </w:pPr>
      <w:rPr>
        <w:rFonts w:ascii="Wingdings" w:hAnsi="Wingdings" w:hint="default"/>
      </w:rPr>
    </w:lvl>
    <w:lvl w:ilvl="6" w:tplc="04090001">
      <w:start w:val="1"/>
      <w:numFmt w:val="bullet"/>
      <w:lvlText w:val=""/>
      <w:lvlJc w:val="left"/>
      <w:pPr>
        <w:ind w:left="5827" w:hanging="360"/>
      </w:pPr>
      <w:rPr>
        <w:rFonts w:ascii="Symbol" w:hAnsi="Symbol" w:hint="default"/>
      </w:rPr>
    </w:lvl>
    <w:lvl w:ilvl="7" w:tplc="04090003">
      <w:start w:val="1"/>
      <w:numFmt w:val="bullet"/>
      <w:lvlText w:val="o"/>
      <w:lvlJc w:val="left"/>
      <w:pPr>
        <w:ind w:left="6547" w:hanging="360"/>
      </w:pPr>
      <w:rPr>
        <w:rFonts w:ascii="Courier New" w:hAnsi="Courier New" w:hint="default"/>
      </w:rPr>
    </w:lvl>
    <w:lvl w:ilvl="8" w:tplc="04090005">
      <w:start w:val="1"/>
      <w:numFmt w:val="bullet"/>
      <w:lvlText w:val=""/>
      <w:lvlJc w:val="left"/>
      <w:pPr>
        <w:ind w:left="7267" w:hanging="360"/>
      </w:pPr>
      <w:rPr>
        <w:rFonts w:ascii="Wingdings" w:hAnsi="Wingdings" w:hint="default"/>
      </w:rPr>
    </w:lvl>
  </w:abstractNum>
  <w:abstractNum w:abstractNumId="24" w15:restartNumberingAfterBreak="0">
    <w:nsid w:val="4673607C"/>
    <w:multiLevelType w:val="hybridMultilevel"/>
    <w:tmpl w:val="A51222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36EB8"/>
    <w:multiLevelType w:val="hybridMultilevel"/>
    <w:tmpl w:val="AB20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A5648"/>
    <w:multiLevelType w:val="multilevel"/>
    <w:tmpl w:val="39F6DB32"/>
    <w:lvl w:ilvl="0">
      <w:start w:val="1"/>
      <w:numFmt w:val="decimal"/>
      <w:lvlText w:val="%1"/>
      <w:lvlJc w:val="righ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F0D6F9D"/>
    <w:multiLevelType w:val="hybridMultilevel"/>
    <w:tmpl w:val="D6CA9022"/>
    <w:lvl w:ilvl="0" w:tplc="312028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294972"/>
    <w:multiLevelType w:val="hybridMultilevel"/>
    <w:tmpl w:val="D33E9C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5B3A1446"/>
    <w:multiLevelType w:val="hybridMultilevel"/>
    <w:tmpl w:val="B0E00FB0"/>
    <w:lvl w:ilvl="0" w:tplc="BC440F9C">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4012C"/>
    <w:multiLevelType w:val="multilevel"/>
    <w:tmpl w:val="186C5886"/>
    <w:lvl w:ilvl="0">
      <w:start w:val="1"/>
      <w:numFmt w:val="decimal"/>
      <w:lvlText w:val="%1."/>
      <w:lvlJc w:val="left"/>
      <w:pPr>
        <w:ind w:left="720" w:hanging="360"/>
      </w:pPr>
    </w:lvl>
    <w:lvl w:ilvl="1">
      <w:start w:val="1"/>
      <w:numFmt w:val="decimal"/>
      <w:isLgl/>
      <w:lvlText w:val="%1.%2"/>
      <w:lvlJc w:val="left"/>
      <w:pPr>
        <w:ind w:left="684"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5011665"/>
    <w:multiLevelType w:val="hybridMultilevel"/>
    <w:tmpl w:val="A0242636"/>
    <w:lvl w:ilvl="0" w:tplc="BC440F9C">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47ADB"/>
    <w:multiLevelType w:val="hybridMultilevel"/>
    <w:tmpl w:val="6E40E6D4"/>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6AB43CF8"/>
    <w:multiLevelType w:val="hybridMultilevel"/>
    <w:tmpl w:val="909AD4B0"/>
    <w:lvl w:ilvl="0" w:tplc="BC440F9C">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861F6"/>
    <w:multiLevelType w:val="hybridMultilevel"/>
    <w:tmpl w:val="26F4BE36"/>
    <w:lvl w:ilvl="0" w:tplc="79E0041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4369F8"/>
    <w:multiLevelType w:val="hybridMultilevel"/>
    <w:tmpl w:val="DD7EC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4802D5"/>
    <w:multiLevelType w:val="hybridMultilevel"/>
    <w:tmpl w:val="B7EEC54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FFD08C1"/>
    <w:multiLevelType w:val="hybridMultilevel"/>
    <w:tmpl w:val="4912C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926095"/>
    <w:multiLevelType w:val="hybridMultilevel"/>
    <w:tmpl w:val="FABE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630E6"/>
    <w:multiLevelType w:val="hybridMultilevel"/>
    <w:tmpl w:val="5664D490"/>
    <w:lvl w:ilvl="0" w:tplc="E4CE5EB8">
      <w:start w:val="1"/>
      <w:numFmt w:val="decimal"/>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0" w15:restartNumberingAfterBreak="0">
    <w:nsid w:val="72F27424"/>
    <w:multiLevelType w:val="multilevel"/>
    <w:tmpl w:val="9CA4E224"/>
    <w:lvl w:ilvl="0">
      <w:start w:val="1"/>
      <w:numFmt w:val="decimal"/>
      <w:lvlText w:val="%1"/>
      <w:lvlJc w:val="right"/>
      <w:pPr>
        <w:ind w:left="502" w:hanging="360"/>
      </w:pPr>
    </w:lvl>
    <w:lvl w:ilvl="1">
      <w:start w:val="1"/>
      <w:numFmt w:val="decimal"/>
      <w:lvlText w:val="%1.%2"/>
      <w:lvlJc w:val="left"/>
      <w:pPr>
        <w:ind w:left="542" w:hanging="40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41" w15:restartNumberingAfterBreak="0">
    <w:nsid w:val="767B1386"/>
    <w:multiLevelType w:val="hybridMultilevel"/>
    <w:tmpl w:val="7B107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BF4BC7"/>
    <w:multiLevelType w:val="hybridMultilevel"/>
    <w:tmpl w:val="88E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40"/>
  </w:num>
  <w:num w:numId="4">
    <w:abstractNumId w:val="9"/>
  </w:num>
  <w:num w:numId="5">
    <w:abstractNumId w:val="35"/>
  </w:num>
  <w:num w:numId="6">
    <w:abstractNumId w:val="26"/>
  </w:num>
  <w:num w:numId="7">
    <w:abstractNumId w:val="6"/>
  </w:num>
  <w:num w:numId="8">
    <w:abstractNumId w:val="37"/>
  </w:num>
  <w:num w:numId="9">
    <w:abstractNumId w:val="29"/>
  </w:num>
  <w:num w:numId="10">
    <w:abstractNumId w:val="23"/>
  </w:num>
  <w:num w:numId="11">
    <w:abstractNumId w:val="24"/>
  </w:num>
  <w:num w:numId="12">
    <w:abstractNumId w:val="19"/>
  </w:num>
  <w:num w:numId="13">
    <w:abstractNumId w:val="4"/>
  </w:num>
  <w:num w:numId="14">
    <w:abstractNumId w:val="1"/>
  </w:num>
  <w:num w:numId="15">
    <w:abstractNumId w:val="3"/>
  </w:num>
  <w:num w:numId="16">
    <w:abstractNumId w:val="36"/>
  </w:num>
  <w:num w:numId="17">
    <w:abstractNumId w:val="12"/>
  </w:num>
  <w:num w:numId="18">
    <w:abstractNumId w:val="10"/>
  </w:num>
  <w:num w:numId="19">
    <w:abstractNumId w:val="2"/>
  </w:num>
  <w:num w:numId="20">
    <w:abstractNumId w:val="31"/>
  </w:num>
  <w:num w:numId="21">
    <w:abstractNumId w:val="33"/>
  </w:num>
  <w:num w:numId="22">
    <w:abstractNumId w:val="34"/>
  </w:num>
  <w:num w:numId="23">
    <w:abstractNumId w:val="30"/>
  </w:num>
  <w:num w:numId="24">
    <w:abstractNumId w:val="17"/>
  </w:num>
  <w:num w:numId="25">
    <w:abstractNumId w:val="41"/>
  </w:num>
  <w:num w:numId="26">
    <w:abstractNumId w:val="5"/>
  </w:num>
  <w:num w:numId="27">
    <w:abstractNumId w:val="21"/>
  </w:num>
  <w:num w:numId="28">
    <w:abstractNumId w:val="27"/>
  </w:num>
  <w:num w:numId="29">
    <w:abstractNumId w:val="42"/>
  </w:num>
  <w:num w:numId="30">
    <w:abstractNumId w:val="0"/>
  </w:num>
  <w:num w:numId="31">
    <w:abstractNumId w:val="25"/>
  </w:num>
  <w:num w:numId="32">
    <w:abstractNumId w:val="13"/>
  </w:num>
  <w:num w:numId="33">
    <w:abstractNumId w:val="14"/>
  </w:num>
  <w:num w:numId="34">
    <w:abstractNumId w:val="39"/>
  </w:num>
  <w:num w:numId="35">
    <w:abstractNumId w:val="16"/>
  </w:num>
  <w:num w:numId="36">
    <w:abstractNumId w:val="22"/>
  </w:num>
  <w:num w:numId="37">
    <w:abstractNumId w:val="7"/>
  </w:num>
  <w:num w:numId="38">
    <w:abstractNumId w:val="28"/>
  </w:num>
  <w:num w:numId="39">
    <w:abstractNumId w:val="18"/>
  </w:num>
  <w:num w:numId="40">
    <w:abstractNumId w:val="8"/>
  </w:num>
  <w:num w:numId="41">
    <w:abstractNumId w:val="15"/>
  </w:num>
  <w:num w:numId="42">
    <w:abstractNumId w:val="32"/>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ín Rut">
    <w15:presenceInfo w15:providerId="None" w15:userId="Kristín R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9C"/>
    <w:rsid w:val="00002739"/>
    <w:rsid w:val="00031669"/>
    <w:rsid w:val="000508D4"/>
    <w:rsid w:val="00072E9E"/>
    <w:rsid w:val="00081C36"/>
    <w:rsid w:val="0008554A"/>
    <w:rsid w:val="00090210"/>
    <w:rsid w:val="000968C4"/>
    <w:rsid w:val="000C6796"/>
    <w:rsid w:val="000D0E38"/>
    <w:rsid w:val="000E281D"/>
    <w:rsid w:val="000F3DA2"/>
    <w:rsid w:val="000F7D65"/>
    <w:rsid w:val="001030FE"/>
    <w:rsid w:val="0014088A"/>
    <w:rsid w:val="001658E1"/>
    <w:rsid w:val="0016676C"/>
    <w:rsid w:val="001724D8"/>
    <w:rsid w:val="00193E9F"/>
    <w:rsid w:val="001A3FC0"/>
    <w:rsid w:val="001D1010"/>
    <w:rsid w:val="00203171"/>
    <w:rsid w:val="0021617F"/>
    <w:rsid w:val="0022488C"/>
    <w:rsid w:val="002250D2"/>
    <w:rsid w:val="00226D01"/>
    <w:rsid w:val="00230137"/>
    <w:rsid w:val="0023297F"/>
    <w:rsid w:val="00241591"/>
    <w:rsid w:val="00271EA0"/>
    <w:rsid w:val="00275BA4"/>
    <w:rsid w:val="00277EAC"/>
    <w:rsid w:val="00281283"/>
    <w:rsid w:val="0028333D"/>
    <w:rsid w:val="002A45FB"/>
    <w:rsid w:val="002B17E6"/>
    <w:rsid w:val="002B2B57"/>
    <w:rsid w:val="002C1037"/>
    <w:rsid w:val="002C1417"/>
    <w:rsid w:val="002C52ED"/>
    <w:rsid w:val="002D173E"/>
    <w:rsid w:val="002F2CE3"/>
    <w:rsid w:val="003364B0"/>
    <w:rsid w:val="00347BBC"/>
    <w:rsid w:val="00352DBB"/>
    <w:rsid w:val="0035708F"/>
    <w:rsid w:val="0036017D"/>
    <w:rsid w:val="0037686B"/>
    <w:rsid w:val="003A0C98"/>
    <w:rsid w:val="003A5863"/>
    <w:rsid w:val="003A6C03"/>
    <w:rsid w:val="003C0458"/>
    <w:rsid w:val="003E1D82"/>
    <w:rsid w:val="00427B61"/>
    <w:rsid w:val="00432925"/>
    <w:rsid w:val="00435BF5"/>
    <w:rsid w:val="00442134"/>
    <w:rsid w:val="00472BC5"/>
    <w:rsid w:val="0047345A"/>
    <w:rsid w:val="004756DD"/>
    <w:rsid w:val="00483593"/>
    <w:rsid w:val="004B48C2"/>
    <w:rsid w:val="004B5008"/>
    <w:rsid w:val="004C1912"/>
    <w:rsid w:val="004E2B8D"/>
    <w:rsid w:val="004F5DB1"/>
    <w:rsid w:val="004F6490"/>
    <w:rsid w:val="005041DD"/>
    <w:rsid w:val="005044F5"/>
    <w:rsid w:val="00516BF5"/>
    <w:rsid w:val="0052499D"/>
    <w:rsid w:val="00531906"/>
    <w:rsid w:val="00537C9B"/>
    <w:rsid w:val="00551811"/>
    <w:rsid w:val="005553F5"/>
    <w:rsid w:val="005569F6"/>
    <w:rsid w:val="00566F57"/>
    <w:rsid w:val="00570975"/>
    <w:rsid w:val="00571BAD"/>
    <w:rsid w:val="00575EF6"/>
    <w:rsid w:val="005A2C9C"/>
    <w:rsid w:val="005B0152"/>
    <w:rsid w:val="005B489F"/>
    <w:rsid w:val="005B61A8"/>
    <w:rsid w:val="005F3743"/>
    <w:rsid w:val="005F5164"/>
    <w:rsid w:val="006079ED"/>
    <w:rsid w:val="006136C5"/>
    <w:rsid w:val="00615E16"/>
    <w:rsid w:val="006369B3"/>
    <w:rsid w:val="00641BE6"/>
    <w:rsid w:val="00641F84"/>
    <w:rsid w:val="006502E6"/>
    <w:rsid w:val="006539BF"/>
    <w:rsid w:val="00655978"/>
    <w:rsid w:val="00663AB5"/>
    <w:rsid w:val="00664166"/>
    <w:rsid w:val="006918D8"/>
    <w:rsid w:val="006938B1"/>
    <w:rsid w:val="006A4354"/>
    <w:rsid w:val="006C3E03"/>
    <w:rsid w:val="006D4C64"/>
    <w:rsid w:val="006E1855"/>
    <w:rsid w:val="006E62CA"/>
    <w:rsid w:val="00702952"/>
    <w:rsid w:val="00712F0C"/>
    <w:rsid w:val="00722FBE"/>
    <w:rsid w:val="00725276"/>
    <w:rsid w:val="007526AC"/>
    <w:rsid w:val="007546FC"/>
    <w:rsid w:val="00777005"/>
    <w:rsid w:val="00782FEC"/>
    <w:rsid w:val="007844D6"/>
    <w:rsid w:val="007B3A24"/>
    <w:rsid w:val="007E717A"/>
    <w:rsid w:val="00802914"/>
    <w:rsid w:val="0080373D"/>
    <w:rsid w:val="0082004B"/>
    <w:rsid w:val="00842917"/>
    <w:rsid w:val="00852B92"/>
    <w:rsid w:val="008652DB"/>
    <w:rsid w:val="00872AC4"/>
    <w:rsid w:val="00877171"/>
    <w:rsid w:val="00893191"/>
    <w:rsid w:val="008D4711"/>
    <w:rsid w:val="008D5C12"/>
    <w:rsid w:val="008E0FAB"/>
    <w:rsid w:val="008F1E9F"/>
    <w:rsid w:val="00900363"/>
    <w:rsid w:val="0090092F"/>
    <w:rsid w:val="009266A6"/>
    <w:rsid w:val="00953CAB"/>
    <w:rsid w:val="00954D97"/>
    <w:rsid w:val="0096626E"/>
    <w:rsid w:val="0099223D"/>
    <w:rsid w:val="009A2A4A"/>
    <w:rsid w:val="009A5197"/>
    <w:rsid w:val="009A598A"/>
    <w:rsid w:val="009A7BB1"/>
    <w:rsid w:val="009E13E3"/>
    <w:rsid w:val="009E2E4F"/>
    <w:rsid w:val="009F2070"/>
    <w:rsid w:val="00A1782A"/>
    <w:rsid w:val="00A17F2A"/>
    <w:rsid w:val="00A3740C"/>
    <w:rsid w:val="00A408E9"/>
    <w:rsid w:val="00A5713E"/>
    <w:rsid w:val="00A6165C"/>
    <w:rsid w:val="00A752AB"/>
    <w:rsid w:val="00A76314"/>
    <w:rsid w:val="00A911CD"/>
    <w:rsid w:val="00A92CA0"/>
    <w:rsid w:val="00A934F1"/>
    <w:rsid w:val="00AA3EA1"/>
    <w:rsid w:val="00AA4697"/>
    <w:rsid w:val="00AC276D"/>
    <w:rsid w:val="00AD26FB"/>
    <w:rsid w:val="00AF2A8E"/>
    <w:rsid w:val="00B00C31"/>
    <w:rsid w:val="00B01092"/>
    <w:rsid w:val="00B0171A"/>
    <w:rsid w:val="00B01B60"/>
    <w:rsid w:val="00B11BCB"/>
    <w:rsid w:val="00B203A2"/>
    <w:rsid w:val="00B41985"/>
    <w:rsid w:val="00B45905"/>
    <w:rsid w:val="00B9071C"/>
    <w:rsid w:val="00B92621"/>
    <w:rsid w:val="00B969BB"/>
    <w:rsid w:val="00B977CA"/>
    <w:rsid w:val="00BD4822"/>
    <w:rsid w:val="00BF09B8"/>
    <w:rsid w:val="00BF1A76"/>
    <w:rsid w:val="00C113AB"/>
    <w:rsid w:val="00C174DD"/>
    <w:rsid w:val="00C23316"/>
    <w:rsid w:val="00C327E7"/>
    <w:rsid w:val="00C40983"/>
    <w:rsid w:val="00C57A0A"/>
    <w:rsid w:val="00C75985"/>
    <w:rsid w:val="00C7656C"/>
    <w:rsid w:val="00C82CED"/>
    <w:rsid w:val="00C931ED"/>
    <w:rsid w:val="00CB2FCA"/>
    <w:rsid w:val="00CC5505"/>
    <w:rsid w:val="00CC677B"/>
    <w:rsid w:val="00D11649"/>
    <w:rsid w:val="00D1555C"/>
    <w:rsid w:val="00D464CE"/>
    <w:rsid w:val="00D54E96"/>
    <w:rsid w:val="00D56ED7"/>
    <w:rsid w:val="00D57F0A"/>
    <w:rsid w:val="00D63E8A"/>
    <w:rsid w:val="00D85DAE"/>
    <w:rsid w:val="00DB11DB"/>
    <w:rsid w:val="00DC46F2"/>
    <w:rsid w:val="00DF20F3"/>
    <w:rsid w:val="00DF3500"/>
    <w:rsid w:val="00DF4A92"/>
    <w:rsid w:val="00E02C38"/>
    <w:rsid w:val="00E059F8"/>
    <w:rsid w:val="00E06C11"/>
    <w:rsid w:val="00E07675"/>
    <w:rsid w:val="00E1122B"/>
    <w:rsid w:val="00E147EA"/>
    <w:rsid w:val="00E6551F"/>
    <w:rsid w:val="00E800A0"/>
    <w:rsid w:val="00E839DE"/>
    <w:rsid w:val="00E83FDF"/>
    <w:rsid w:val="00EB710A"/>
    <w:rsid w:val="00F05EFA"/>
    <w:rsid w:val="00F24F87"/>
    <w:rsid w:val="00F419D6"/>
    <w:rsid w:val="00F51F15"/>
    <w:rsid w:val="00F83231"/>
    <w:rsid w:val="00F91A91"/>
    <w:rsid w:val="00F95679"/>
    <w:rsid w:val="00FB7545"/>
    <w:rsid w:val="00FC6A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40187"/>
  <w15:docId w15:val="{AD36C3B0-0447-428B-8F42-7943B531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3961"/>
    <w:rPr>
      <w:color w:val="00000A"/>
    </w:rPr>
  </w:style>
  <w:style w:type="paragraph" w:styleId="Heading1">
    <w:name w:val="heading 1"/>
    <w:basedOn w:val="Heading"/>
    <w:qFormat/>
    <w:rsid w:val="00F95BDE"/>
    <w:pPr>
      <w:keepLines/>
      <w:numPr>
        <w:numId w:val="1"/>
      </w:numPr>
      <w:spacing w:before="480" w:after="0"/>
      <w:outlineLvl w:val="0"/>
    </w:pPr>
    <w:rPr>
      <w:rFonts w:ascii="Times New Roman" w:eastAsia="Times New Roman" w:hAnsi="Times New Roman" w:cs="font36"/>
      <w:b/>
      <w:bCs/>
      <w:color w:val="00000A"/>
      <w:sz w:val="32"/>
      <w:szCs w:val="32"/>
    </w:rPr>
  </w:style>
  <w:style w:type="paragraph" w:styleId="Heading2">
    <w:name w:val="heading 2"/>
    <w:basedOn w:val="Heading"/>
    <w:qFormat/>
    <w:rsid w:val="00F95BDE"/>
    <w:pPr>
      <w:keepLines/>
      <w:numPr>
        <w:ilvl w:val="1"/>
        <w:numId w:val="1"/>
      </w:numPr>
      <w:spacing w:before="200" w:after="0"/>
      <w:outlineLvl w:val="1"/>
    </w:pPr>
    <w:rPr>
      <w:rFonts w:ascii="Rockwell" w:eastAsia="Times New Roman" w:hAnsi="Rockwell" w:cs="font36"/>
      <w:b/>
      <w:bCs/>
      <w:color w:val="663366"/>
      <w:sz w:val="26"/>
      <w:szCs w:val="26"/>
    </w:rPr>
  </w:style>
  <w:style w:type="paragraph" w:styleId="Heading3">
    <w:name w:val="heading 3"/>
    <w:basedOn w:val="Heading"/>
    <w:qFormat/>
    <w:rsid w:val="00F95BDE"/>
    <w:pPr>
      <w:keepLines/>
      <w:numPr>
        <w:ilvl w:val="2"/>
        <w:numId w:val="1"/>
      </w:numPr>
      <w:spacing w:before="200" w:after="0"/>
      <w:outlineLvl w:val="2"/>
    </w:pPr>
    <w:rPr>
      <w:rFonts w:ascii="Rockwell" w:eastAsia="Times New Roman" w:hAnsi="Rockwell" w:cs="font36"/>
      <w:b/>
      <w:bCs/>
      <w:color w:val="66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F95BDE"/>
  </w:style>
  <w:style w:type="character" w:customStyle="1" w:styleId="WW8Num1z1">
    <w:name w:val="WW8Num1z1"/>
    <w:qFormat/>
    <w:rsid w:val="00F95BDE"/>
  </w:style>
  <w:style w:type="character" w:customStyle="1" w:styleId="WW8Num1z2">
    <w:name w:val="WW8Num1z2"/>
    <w:qFormat/>
    <w:rsid w:val="00F95BDE"/>
  </w:style>
  <w:style w:type="character" w:customStyle="1" w:styleId="WW8Num1z3">
    <w:name w:val="WW8Num1z3"/>
    <w:qFormat/>
    <w:rsid w:val="00F95BDE"/>
  </w:style>
  <w:style w:type="character" w:customStyle="1" w:styleId="WW8Num1z4">
    <w:name w:val="WW8Num1z4"/>
    <w:qFormat/>
    <w:rsid w:val="00F95BDE"/>
  </w:style>
  <w:style w:type="character" w:customStyle="1" w:styleId="WW8Num1z5">
    <w:name w:val="WW8Num1z5"/>
    <w:qFormat/>
    <w:rsid w:val="00F95BDE"/>
  </w:style>
  <w:style w:type="character" w:customStyle="1" w:styleId="WW8Num1z6">
    <w:name w:val="WW8Num1z6"/>
    <w:qFormat/>
    <w:rsid w:val="00F95BDE"/>
  </w:style>
  <w:style w:type="character" w:customStyle="1" w:styleId="WW8Num1z7">
    <w:name w:val="WW8Num1z7"/>
    <w:qFormat/>
    <w:rsid w:val="00F95BDE"/>
  </w:style>
  <w:style w:type="character" w:customStyle="1" w:styleId="WW8Num1z8">
    <w:name w:val="WW8Num1z8"/>
    <w:qFormat/>
    <w:rsid w:val="00F95BDE"/>
  </w:style>
  <w:style w:type="character" w:customStyle="1" w:styleId="WW8Num2z0">
    <w:name w:val="WW8Num2z0"/>
    <w:qFormat/>
    <w:rsid w:val="00F95BDE"/>
    <w:rPr>
      <w:rFonts w:ascii="Symbol" w:hAnsi="Symbol" w:cs="Symbol"/>
      <w:lang w:val="en-US"/>
    </w:rPr>
  </w:style>
  <w:style w:type="character" w:customStyle="1" w:styleId="WW8Num2z1">
    <w:name w:val="WW8Num2z1"/>
    <w:qFormat/>
    <w:rsid w:val="00F95BDE"/>
    <w:rPr>
      <w:rFonts w:ascii="Courier New" w:hAnsi="Courier New" w:cs="Courier New"/>
    </w:rPr>
  </w:style>
  <w:style w:type="character" w:customStyle="1" w:styleId="WW8Num2z2">
    <w:name w:val="WW8Num2z2"/>
    <w:qFormat/>
    <w:rsid w:val="00F95BDE"/>
    <w:rPr>
      <w:rFonts w:ascii="Wingdings" w:hAnsi="Wingdings" w:cs="Wingdings"/>
    </w:rPr>
  </w:style>
  <w:style w:type="character" w:customStyle="1" w:styleId="WW8Num3z0">
    <w:name w:val="WW8Num3z0"/>
    <w:qFormat/>
    <w:rsid w:val="00F95BDE"/>
    <w:rPr>
      <w:lang w:val="en-US"/>
    </w:rPr>
  </w:style>
  <w:style w:type="character" w:customStyle="1" w:styleId="WW8Num3z1">
    <w:name w:val="WW8Num3z1"/>
    <w:qFormat/>
    <w:rsid w:val="00F95BDE"/>
  </w:style>
  <w:style w:type="character" w:customStyle="1" w:styleId="WW8Num3z2">
    <w:name w:val="WW8Num3z2"/>
    <w:qFormat/>
    <w:rsid w:val="00F95BDE"/>
  </w:style>
  <w:style w:type="character" w:customStyle="1" w:styleId="WW8Num3z3">
    <w:name w:val="WW8Num3z3"/>
    <w:qFormat/>
    <w:rsid w:val="00F95BDE"/>
  </w:style>
  <w:style w:type="character" w:customStyle="1" w:styleId="WW8Num3z4">
    <w:name w:val="WW8Num3z4"/>
    <w:qFormat/>
    <w:rsid w:val="00F95BDE"/>
  </w:style>
  <w:style w:type="character" w:customStyle="1" w:styleId="WW8Num3z5">
    <w:name w:val="WW8Num3z5"/>
    <w:qFormat/>
    <w:rsid w:val="00F95BDE"/>
  </w:style>
  <w:style w:type="character" w:customStyle="1" w:styleId="WW8Num3z6">
    <w:name w:val="WW8Num3z6"/>
    <w:qFormat/>
    <w:rsid w:val="00F95BDE"/>
  </w:style>
  <w:style w:type="character" w:customStyle="1" w:styleId="WW8Num3z7">
    <w:name w:val="WW8Num3z7"/>
    <w:qFormat/>
    <w:rsid w:val="00F95BDE"/>
  </w:style>
  <w:style w:type="character" w:customStyle="1" w:styleId="WW8Num3z8">
    <w:name w:val="WW8Num3z8"/>
    <w:qFormat/>
    <w:rsid w:val="00F95BDE"/>
  </w:style>
  <w:style w:type="character" w:customStyle="1" w:styleId="WW8Num4z0">
    <w:name w:val="WW8Num4z0"/>
    <w:qFormat/>
    <w:rsid w:val="00F95BDE"/>
  </w:style>
  <w:style w:type="character" w:customStyle="1" w:styleId="WW8Num4z1">
    <w:name w:val="WW8Num4z1"/>
    <w:qFormat/>
    <w:rsid w:val="00F95BDE"/>
  </w:style>
  <w:style w:type="character" w:customStyle="1" w:styleId="WW8Num4z2">
    <w:name w:val="WW8Num4z2"/>
    <w:qFormat/>
    <w:rsid w:val="00F95BDE"/>
  </w:style>
  <w:style w:type="character" w:customStyle="1" w:styleId="WW8Num4z3">
    <w:name w:val="WW8Num4z3"/>
    <w:qFormat/>
    <w:rsid w:val="00F95BDE"/>
  </w:style>
  <w:style w:type="character" w:customStyle="1" w:styleId="WW8Num4z4">
    <w:name w:val="WW8Num4z4"/>
    <w:qFormat/>
    <w:rsid w:val="00F95BDE"/>
  </w:style>
  <w:style w:type="character" w:customStyle="1" w:styleId="WW8Num4z5">
    <w:name w:val="WW8Num4z5"/>
    <w:qFormat/>
    <w:rsid w:val="00F95BDE"/>
  </w:style>
  <w:style w:type="character" w:customStyle="1" w:styleId="WW8Num4z6">
    <w:name w:val="WW8Num4z6"/>
    <w:qFormat/>
    <w:rsid w:val="00F95BDE"/>
  </w:style>
  <w:style w:type="character" w:customStyle="1" w:styleId="WW8Num4z7">
    <w:name w:val="WW8Num4z7"/>
    <w:qFormat/>
    <w:rsid w:val="00F95BDE"/>
  </w:style>
  <w:style w:type="character" w:customStyle="1" w:styleId="WW8Num4z8">
    <w:name w:val="WW8Num4z8"/>
    <w:qFormat/>
    <w:rsid w:val="00F95BDE"/>
  </w:style>
  <w:style w:type="character" w:customStyle="1" w:styleId="BalloonTextChar">
    <w:name w:val="Balloon Text Char"/>
    <w:basedOn w:val="DefaultParagraphFont"/>
    <w:uiPriority w:val="99"/>
    <w:qFormat/>
    <w:rsid w:val="00F95BDE"/>
    <w:rPr>
      <w:rFonts w:ascii="Lucida Grande" w:hAnsi="Lucida Grande" w:cs="Lucida Grande"/>
      <w:sz w:val="18"/>
      <w:szCs w:val="18"/>
    </w:rPr>
  </w:style>
  <w:style w:type="character" w:customStyle="1" w:styleId="Heading1Char">
    <w:name w:val="Heading 1 Char"/>
    <w:basedOn w:val="DefaultParagraphFont"/>
    <w:qFormat/>
    <w:rsid w:val="00F95BDE"/>
    <w:rPr>
      <w:rFonts w:ascii="Times New Roman" w:hAnsi="Times New Roman" w:cs="font36"/>
      <w:b/>
      <w:bCs/>
      <w:sz w:val="32"/>
      <w:szCs w:val="32"/>
      <w:lang w:val="is-IS"/>
    </w:rPr>
  </w:style>
  <w:style w:type="character" w:customStyle="1" w:styleId="Heading2Char">
    <w:name w:val="Heading 2 Char"/>
    <w:basedOn w:val="DefaultParagraphFont"/>
    <w:qFormat/>
    <w:rsid w:val="00F95BDE"/>
    <w:rPr>
      <w:rFonts w:ascii="Rockwell" w:hAnsi="Rockwell" w:cs="font36"/>
      <w:b/>
      <w:bCs/>
      <w:color w:val="663366"/>
      <w:sz w:val="26"/>
      <w:szCs w:val="26"/>
      <w:lang w:val="is-IS"/>
    </w:rPr>
  </w:style>
  <w:style w:type="character" w:customStyle="1" w:styleId="Heading3Char">
    <w:name w:val="Heading 3 Char"/>
    <w:basedOn w:val="DefaultParagraphFont"/>
    <w:qFormat/>
    <w:rsid w:val="00F95BDE"/>
    <w:rPr>
      <w:rFonts w:ascii="Rockwell" w:hAnsi="Rockwell" w:cs="font36"/>
      <w:b/>
      <w:bCs/>
      <w:color w:val="663366"/>
      <w:sz w:val="22"/>
      <w:szCs w:val="22"/>
      <w:lang w:val="is-IS"/>
    </w:rPr>
  </w:style>
  <w:style w:type="character" w:customStyle="1" w:styleId="HeaderChar">
    <w:name w:val="Header Char"/>
    <w:basedOn w:val="DefaultParagraphFont"/>
    <w:uiPriority w:val="99"/>
    <w:qFormat/>
    <w:rsid w:val="00F95BDE"/>
    <w:rPr>
      <w:rFonts w:ascii="Times New Roman" w:hAnsi="Times New Roman" w:cs="font36"/>
      <w:szCs w:val="22"/>
      <w:lang w:val="is-IS"/>
    </w:rPr>
  </w:style>
  <w:style w:type="character" w:customStyle="1" w:styleId="FooterChar">
    <w:name w:val="Footer Char"/>
    <w:basedOn w:val="DefaultParagraphFont"/>
    <w:uiPriority w:val="99"/>
    <w:qFormat/>
    <w:rsid w:val="00F95BDE"/>
    <w:rPr>
      <w:rFonts w:ascii="Times New Roman" w:hAnsi="Times New Roman" w:cs="font36"/>
      <w:szCs w:val="22"/>
      <w:lang w:val="is-IS"/>
    </w:rPr>
  </w:style>
  <w:style w:type="character" w:customStyle="1" w:styleId="CommentReference1">
    <w:name w:val="Comment Reference1"/>
    <w:basedOn w:val="DefaultParagraphFont"/>
    <w:qFormat/>
    <w:rsid w:val="00F95BDE"/>
    <w:rPr>
      <w:sz w:val="18"/>
      <w:szCs w:val="18"/>
    </w:rPr>
  </w:style>
  <w:style w:type="character" w:customStyle="1" w:styleId="CommentTextChar">
    <w:name w:val="Comment Text Char"/>
    <w:basedOn w:val="DefaultParagraphFont"/>
    <w:uiPriority w:val="99"/>
    <w:qFormat/>
    <w:rsid w:val="00F95BDE"/>
    <w:rPr>
      <w:lang w:val="is-IS"/>
    </w:rPr>
  </w:style>
  <w:style w:type="character" w:customStyle="1" w:styleId="CommentSubjectChar">
    <w:name w:val="Comment Subject Char"/>
    <w:basedOn w:val="CommentTextChar"/>
    <w:uiPriority w:val="99"/>
    <w:qFormat/>
    <w:rsid w:val="00F95BDE"/>
    <w:rPr>
      <w:b/>
      <w:bCs/>
      <w:sz w:val="20"/>
      <w:szCs w:val="20"/>
      <w:lang w:val="is-IS"/>
    </w:rPr>
  </w:style>
  <w:style w:type="character" w:customStyle="1" w:styleId="BalloonTextChar2">
    <w:name w:val="Balloon Text Char2"/>
    <w:basedOn w:val="DefaultParagraphFont"/>
    <w:uiPriority w:val="99"/>
    <w:qFormat/>
    <w:rsid w:val="00F95BDE"/>
    <w:rPr>
      <w:rFonts w:ascii="Lucida Grande" w:hAnsi="Lucida Grande" w:cs="Lucida Grande"/>
      <w:sz w:val="18"/>
      <w:szCs w:val="18"/>
      <w:lang w:val="is-IS"/>
    </w:rPr>
  </w:style>
  <w:style w:type="character" w:customStyle="1" w:styleId="PageNumber1">
    <w:name w:val="Page Number1"/>
    <w:basedOn w:val="DefaultParagraphFont"/>
    <w:qFormat/>
    <w:rsid w:val="00F95BDE"/>
  </w:style>
  <w:style w:type="character" w:customStyle="1" w:styleId="FootnoteTextChar">
    <w:name w:val="Footnote Text Char"/>
    <w:basedOn w:val="DefaultParagraphFont"/>
    <w:link w:val="FootnoteText"/>
    <w:qFormat/>
    <w:rsid w:val="00F95BDE"/>
    <w:rPr>
      <w:lang w:val="is-IS"/>
    </w:rPr>
  </w:style>
  <w:style w:type="character" w:customStyle="1" w:styleId="FootnoteReference1">
    <w:name w:val="Footnote Reference1"/>
    <w:basedOn w:val="DefaultParagraphFont"/>
    <w:qFormat/>
    <w:rsid w:val="00F95BDE"/>
    <w:rPr>
      <w:vertAlign w:val="superscript"/>
    </w:rPr>
  </w:style>
  <w:style w:type="character" w:customStyle="1" w:styleId="BalloonTextChar1">
    <w:name w:val="Balloon Text Char1"/>
    <w:basedOn w:val="DefaultParagraphFont"/>
    <w:qFormat/>
    <w:rsid w:val="00F95BDE"/>
    <w:rPr>
      <w:rFonts w:ascii="Lucida Grande" w:hAnsi="Lucida Grande" w:cs="Lucida Grande"/>
      <w:sz w:val="18"/>
      <w:szCs w:val="18"/>
      <w:lang w:val="is-IS"/>
    </w:rPr>
  </w:style>
  <w:style w:type="character" w:customStyle="1" w:styleId="InternetLink">
    <w:name w:val="Internet Link"/>
    <w:basedOn w:val="DefaultParagraphFont"/>
    <w:uiPriority w:val="99"/>
    <w:rsid w:val="00805A72"/>
    <w:rPr>
      <w:color w:val="0000FF"/>
      <w:u w:val="single"/>
    </w:rPr>
  </w:style>
  <w:style w:type="character" w:styleId="FollowedHyperlink">
    <w:name w:val="FollowedHyperlink"/>
    <w:basedOn w:val="DefaultParagraphFont"/>
    <w:qFormat/>
    <w:rsid w:val="00F95BDE"/>
    <w:rPr>
      <w:color w:val="9775A7"/>
      <w:u w:val="single"/>
    </w:rPr>
  </w:style>
  <w:style w:type="character" w:customStyle="1" w:styleId="5u8u">
    <w:name w:val="_5u8u"/>
    <w:basedOn w:val="DefaultParagraphFont"/>
    <w:qFormat/>
    <w:rsid w:val="00F95BDE"/>
  </w:style>
  <w:style w:type="character" w:customStyle="1" w:styleId="fn">
    <w:name w:val="fn"/>
    <w:basedOn w:val="DefaultParagraphFont"/>
    <w:qFormat/>
    <w:rsid w:val="00F95BDE"/>
  </w:style>
  <w:style w:type="character" w:customStyle="1" w:styleId="subtitle1">
    <w:name w:val="subtitle1"/>
    <w:basedOn w:val="DefaultParagraphFont"/>
    <w:qFormat/>
    <w:rsid w:val="00F95BDE"/>
  </w:style>
  <w:style w:type="character" w:customStyle="1" w:styleId="StrongEmphasis">
    <w:name w:val="Strong Emphasis"/>
    <w:qFormat/>
    <w:rsid w:val="00F95BDE"/>
    <w:rPr>
      <w:b/>
      <w:bCs/>
    </w:rPr>
  </w:style>
  <w:style w:type="character" w:customStyle="1" w:styleId="hps">
    <w:name w:val="hps"/>
    <w:qFormat/>
    <w:rsid w:val="00F95BDE"/>
  </w:style>
  <w:style w:type="character" w:styleId="HTMLCite">
    <w:name w:val="HTML Cite"/>
    <w:basedOn w:val="DefaultParagraphFont"/>
    <w:uiPriority w:val="99"/>
    <w:qFormat/>
    <w:rsid w:val="00F95BDE"/>
    <w:rPr>
      <w:i/>
    </w:rPr>
  </w:style>
  <w:style w:type="character" w:customStyle="1" w:styleId="ListLabel1">
    <w:name w:val="ListLabel 1"/>
    <w:qFormat/>
    <w:rsid w:val="00F95BDE"/>
    <w:rPr>
      <w:sz w:val="20"/>
    </w:rPr>
  </w:style>
  <w:style w:type="character" w:customStyle="1" w:styleId="ListLabel2">
    <w:name w:val="ListLabel 2"/>
    <w:qFormat/>
    <w:rsid w:val="00F95BDE"/>
    <w:rPr>
      <w:rFonts w:cs="Times New Roman"/>
    </w:rPr>
  </w:style>
  <w:style w:type="character" w:customStyle="1" w:styleId="FootnoteCharacters">
    <w:name w:val="Footnote Characters"/>
    <w:qFormat/>
    <w:rsid w:val="00F95BDE"/>
  </w:style>
  <w:style w:type="character" w:customStyle="1" w:styleId="Footnoteanchor">
    <w:name w:val="Footnote anchor"/>
    <w:qFormat/>
    <w:rsid w:val="00F95BDE"/>
    <w:rPr>
      <w:vertAlign w:val="superscript"/>
    </w:rPr>
  </w:style>
  <w:style w:type="character" w:customStyle="1" w:styleId="EndnoteCharacters">
    <w:name w:val="Endnote Characters"/>
    <w:qFormat/>
    <w:rsid w:val="00F95BDE"/>
    <w:rPr>
      <w:vertAlign w:val="superscript"/>
    </w:rPr>
  </w:style>
  <w:style w:type="character" w:customStyle="1" w:styleId="WW-EndnoteCharacters">
    <w:name w:val="WW-Endnote Characters"/>
    <w:qFormat/>
    <w:rsid w:val="00F95BDE"/>
  </w:style>
  <w:style w:type="character" w:customStyle="1" w:styleId="Endnoteanchor">
    <w:name w:val="Endnote anchor"/>
    <w:qFormat/>
    <w:rsid w:val="00F95BDE"/>
    <w:rPr>
      <w:vertAlign w:val="superscript"/>
    </w:rPr>
  </w:style>
  <w:style w:type="character" w:customStyle="1" w:styleId="CommentTextChar1">
    <w:name w:val="Comment Text Char1"/>
    <w:basedOn w:val="DefaultParagraphFont"/>
    <w:link w:val="CommentText"/>
    <w:uiPriority w:val="99"/>
    <w:semiHidden/>
    <w:qFormat/>
    <w:rsid w:val="00F95BDE"/>
    <w:rPr>
      <w:sz w:val="24"/>
      <w:szCs w:val="24"/>
    </w:rPr>
  </w:style>
  <w:style w:type="character" w:styleId="CommentReference">
    <w:name w:val="annotation reference"/>
    <w:basedOn w:val="DefaultParagraphFont"/>
    <w:uiPriority w:val="99"/>
    <w:unhideWhenUsed/>
    <w:qFormat/>
    <w:rsid w:val="00F95BDE"/>
    <w:rPr>
      <w:sz w:val="18"/>
      <w:szCs w:val="18"/>
    </w:rPr>
  </w:style>
  <w:style w:type="character" w:customStyle="1" w:styleId="CommentSubjectChar1">
    <w:name w:val="Comment Subject Char1"/>
    <w:basedOn w:val="CommentTextChar1"/>
    <w:link w:val="CommentSubject"/>
    <w:uiPriority w:val="99"/>
    <w:semiHidden/>
    <w:qFormat/>
    <w:rsid w:val="00C741B6"/>
    <w:rPr>
      <w:b/>
      <w:bCs/>
      <w:sz w:val="24"/>
      <w:szCs w:val="24"/>
    </w:rPr>
  </w:style>
  <w:style w:type="character" w:styleId="PageNumber">
    <w:name w:val="page number"/>
    <w:basedOn w:val="DefaultParagraphFont"/>
    <w:unhideWhenUsed/>
    <w:qFormat/>
    <w:rsid w:val="00791471"/>
  </w:style>
  <w:style w:type="character" w:customStyle="1" w:styleId="ListLabel3">
    <w:name w:val="ListLabel 3"/>
    <w:qFormat/>
    <w:rPr>
      <w:rFonts w:cs="SimSun"/>
      <w:lang w:val="en-US"/>
    </w:rPr>
  </w:style>
  <w:style w:type="character" w:customStyle="1" w:styleId="ListLabel4">
    <w:name w:val="ListLabel 4"/>
    <w:qFormat/>
    <w:rPr>
      <w:rFonts w:cs="Arial"/>
    </w:rPr>
  </w:style>
  <w:style w:type="character" w:customStyle="1" w:styleId="ListLabel5">
    <w:name w:val="ListLabel 5"/>
    <w:qFormat/>
    <w:rPr>
      <w:rFonts w:cs="Times"/>
    </w:rPr>
  </w:style>
  <w:style w:type="character" w:customStyle="1" w:styleId="ListLabel6">
    <w:name w:val="ListLabel 6"/>
    <w:qFormat/>
    <w:rPr>
      <w:rFonts w:cs="SimSun"/>
      <w:lang w:val="en-US"/>
    </w:rPr>
  </w:style>
  <w:style w:type="character" w:customStyle="1" w:styleId="ListLabel7">
    <w:name w:val="ListLabel 7"/>
    <w:qFormat/>
    <w:rPr>
      <w:rFonts w:cs="Arial"/>
    </w:rPr>
  </w:style>
  <w:style w:type="character" w:customStyle="1" w:styleId="ListLabel8">
    <w:name w:val="ListLabel 8"/>
    <w:qFormat/>
    <w:rPr>
      <w:rFonts w:cs="Times"/>
    </w:rPr>
  </w:style>
  <w:style w:type="character" w:customStyle="1" w:styleId="ListLabel9">
    <w:name w:val="ListLabel 9"/>
    <w:qFormat/>
    <w:rPr>
      <w:rFonts w:cs="SimSun"/>
      <w:lang w:val="en-US"/>
    </w:rPr>
  </w:style>
  <w:style w:type="character" w:customStyle="1" w:styleId="ListLabel10">
    <w:name w:val="ListLabel 10"/>
    <w:qFormat/>
    <w:rPr>
      <w:rFonts w:cs="Arial"/>
    </w:rPr>
  </w:style>
  <w:style w:type="character" w:customStyle="1" w:styleId="ListLabel11">
    <w:name w:val="ListLabel 11"/>
    <w:qFormat/>
    <w:rPr>
      <w:rFonts w:cs="Times"/>
    </w:rPr>
  </w:style>
  <w:style w:type="character" w:customStyle="1" w:styleId="ListLabel12">
    <w:name w:val="ListLabel 12"/>
    <w:qFormat/>
    <w:rPr>
      <w:sz w:val="24"/>
      <w:lang w:val="en-US"/>
    </w:rPr>
  </w:style>
  <w:style w:type="character" w:customStyle="1" w:styleId="ListLabel13">
    <w:name w:val="ListLabel 13"/>
    <w:qFormat/>
    <w:rPr>
      <w:sz w:val="24"/>
      <w:lang w:val="en-US"/>
    </w:rPr>
  </w:style>
  <w:style w:type="character" w:customStyle="1" w:styleId="ListLabel14">
    <w:name w:val="ListLabel 14"/>
    <w:qFormat/>
    <w:rPr>
      <w:rFonts w:cs="Symbol"/>
      <w:sz w:val="24"/>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customStyle="1" w:styleId="Heading">
    <w:name w:val="Heading"/>
    <w:next w:val="BodyText"/>
    <w:qFormat/>
    <w:rsid w:val="00F95BDE"/>
    <w:pPr>
      <w:keepNext/>
      <w:widowControl w:val="0"/>
      <w:spacing w:before="240" w:after="120"/>
    </w:pPr>
    <w:rPr>
      <w:rFonts w:ascii="Arial" w:eastAsia="Microsoft YaHei" w:hAnsi="Arial" w:cs="Arial"/>
      <w:sz w:val="28"/>
      <w:szCs w:val="28"/>
    </w:rPr>
  </w:style>
  <w:style w:type="paragraph" w:styleId="BodyText">
    <w:name w:val="Body Text"/>
    <w:basedOn w:val="Normal"/>
    <w:pPr>
      <w:spacing w:after="140" w:line="288" w:lineRule="auto"/>
    </w:pPr>
  </w:style>
  <w:style w:type="paragraph" w:styleId="List">
    <w:name w:val="List"/>
    <w:rsid w:val="00F95BDE"/>
    <w:pPr>
      <w:widowControl w:val="0"/>
    </w:pPr>
    <w:rPr>
      <w:rFonts w:cs="Arial"/>
    </w:rPr>
  </w:style>
  <w:style w:type="paragraph" w:styleId="Caption">
    <w:name w:val="caption"/>
    <w:basedOn w:val="Default"/>
    <w:qFormat/>
    <w:rsid w:val="00F95BDE"/>
    <w:pPr>
      <w:suppressLineNumbers/>
      <w:spacing w:before="120" w:after="120"/>
    </w:pPr>
    <w:rPr>
      <w:rFonts w:cs="Arial"/>
      <w:i/>
      <w:iCs/>
      <w:sz w:val="24"/>
      <w:szCs w:val="24"/>
    </w:rPr>
  </w:style>
  <w:style w:type="paragraph" w:customStyle="1" w:styleId="Index">
    <w:name w:val="Index"/>
    <w:qFormat/>
    <w:rsid w:val="00F95BDE"/>
    <w:pPr>
      <w:widowControl w:val="0"/>
      <w:suppressLineNumbers/>
    </w:pPr>
    <w:rPr>
      <w:rFonts w:cs="Arial"/>
    </w:rPr>
  </w:style>
  <w:style w:type="paragraph" w:customStyle="1" w:styleId="Default">
    <w:name w:val="Default"/>
    <w:qFormat/>
    <w:rsid w:val="00F95BDE"/>
    <w:pPr>
      <w:suppressAutoHyphens/>
      <w:spacing w:after="200" w:line="276" w:lineRule="auto"/>
    </w:pPr>
    <w:rPr>
      <w:rFonts w:eastAsia="Cambria"/>
      <w:color w:val="000000"/>
      <w:sz w:val="22"/>
      <w:szCs w:val="22"/>
      <w:lang w:val="sv-SE" w:eastAsia="ar-SA"/>
    </w:rPr>
  </w:style>
  <w:style w:type="paragraph" w:customStyle="1" w:styleId="Textbody">
    <w:name w:val="Text body"/>
    <w:basedOn w:val="Default"/>
    <w:qFormat/>
    <w:rsid w:val="00F95BDE"/>
    <w:pPr>
      <w:spacing w:after="120"/>
    </w:pPr>
  </w:style>
  <w:style w:type="paragraph" w:styleId="BalloonText">
    <w:name w:val="Balloon Text"/>
    <w:basedOn w:val="Default"/>
    <w:uiPriority w:val="99"/>
    <w:qFormat/>
    <w:rsid w:val="00F95BDE"/>
    <w:pPr>
      <w:spacing w:after="0" w:line="100" w:lineRule="atLeast"/>
    </w:pPr>
    <w:rPr>
      <w:rFonts w:ascii="Lucida Grande" w:hAnsi="Lucida Grande" w:cs="Lucida Grande"/>
      <w:sz w:val="18"/>
      <w:szCs w:val="18"/>
    </w:rPr>
  </w:style>
  <w:style w:type="paragraph" w:styleId="NoSpacing">
    <w:name w:val="No Spacing"/>
    <w:uiPriority w:val="1"/>
    <w:qFormat/>
    <w:rsid w:val="00F95BDE"/>
    <w:pPr>
      <w:widowControl w:val="0"/>
      <w:suppressAutoHyphens/>
    </w:pPr>
    <w:rPr>
      <w:rFonts w:eastAsia="SimSun" w:cs="font36"/>
      <w:color w:val="00000A"/>
      <w:sz w:val="24"/>
      <w:szCs w:val="22"/>
      <w:lang w:eastAsia="ar-SA"/>
    </w:rPr>
  </w:style>
  <w:style w:type="paragraph" w:styleId="Header">
    <w:name w:val="header"/>
    <w:basedOn w:val="Default"/>
    <w:uiPriority w:val="99"/>
    <w:rsid w:val="00F95BDE"/>
    <w:pPr>
      <w:suppressLineNumbers/>
      <w:tabs>
        <w:tab w:val="center" w:pos="4320"/>
        <w:tab w:val="right" w:pos="8640"/>
      </w:tabs>
    </w:pPr>
  </w:style>
  <w:style w:type="paragraph" w:styleId="Footer">
    <w:name w:val="footer"/>
    <w:basedOn w:val="Default"/>
    <w:uiPriority w:val="99"/>
    <w:rsid w:val="00F95BDE"/>
    <w:pPr>
      <w:suppressLineNumbers/>
      <w:tabs>
        <w:tab w:val="center" w:pos="4320"/>
        <w:tab w:val="right" w:pos="8640"/>
      </w:tabs>
    </w:pPr>
  </w:style>
  <w:style w:type="paragraph" w:styleId="NormalWeb">
    <w:name w:val="Normal (Web)"/>
    <w:basedOn w:val="Default"/>
    <w:uiPriority w:val="99"/>
    <w:qFormat/>
    <w:rsid w:val="00F95BDE"/>
    <w:pPr>
      <w:spacing w:before="100" w:after="100" w:line="100" w:lineRule="atLeast"/>
    </w:pPr>
    <w:rPr>
      <w:rFonts w:eastAsia="Times New Roman"/>
      <w:sz w:val="24"/>
      <w:szCs w:val="24"/>
    </w:rPr>
  </w:style>
  <w:style w:type="paragraph" w:styleId="ListParagraph">
    <w:name w:val="List Paragraph"/>
    <w:basedOn w:val="Default"/>
    <w:qFormat/>
    <w:rsid w:val="00F95BDE"/>
    <w:pPr>
      <w:ind w:left="720"/>
    </w:pPr>
  </w:style>
  <w:style w:type="paragraph" w:customStyle="1" w:styleId="CommentText1">
    <w:name w:val="Comment Text1"/>
    <w:basedOn w:val="Default"/>
    <w:qFormat/>
    <w:rsid w:val="00F95BDE"/>
    <w:pPr>
      <w:spacing w:line="100" w:lineRule="atLeast"/>
    </w:pPr>
    <w:rPr>
      <w:sz w:val="24"/>
      <w:szCs w:val="24"/>
    </w:rPr>
  </w:style>
  <w:style w:type="paragraph" w:customStyle="1" w:styleId="CommentSubject1">
    <w:name w:val="Comment Subject1"/>
    <w:basedOn w:val="CommentText1"/>
    <w:qFormat/>
    <w:rsid w:val="00F95BDE"/>
    <w:rPr>
      <w:b/>
      <w:bCs/>
      <w:sz w:val="20"/>
      <w:szCs w:val="20"/>
    </w:rPr>
  </w:style>
  <w:style w:type="paragraph" w:customStyle="1" w:styleId="Caption1">
    <w:name w:val="Caption1"/>
    <w:basedOn w:val="Default"/>
    <w:qFormat/>
    <w:rsid w:val="00F95BDE"/>
    <w:pPr>
      <w:spacing w:line="100" w:lineRule="atLeast"/>
    </w:pPr>
    <w:rPr>
      <w:b/>
      <w:bCs/>
      <w:color w:val="663366"/>
      <w:sz w:val="18"/>
      <w:szCs w:val="18"/>
    </w:rPr>
  </w:style>
  <w:style w:type="paragraph" w:customStyle="1" w:styleId="FootnoteText1">
    <w:name w:val="Footnote Text1"/>
    <w:basedOn w:val="Default"/>
    <w:qFormat/>
    <w:rsid w:val="00F95BDE"/>
    <w:pPr>
      <w:spacing w:after="0" w:line="100" w:lineRule="atLeast"/>
    </w:pPr>
    <w:rPr>
      <w:sz w:val="24"/>
      <w:szCs w:val="24"/>
    </w:rPr>
  </w:style>
  <w:style w:type="paragraph" w:customStyle="1" w:styleId="TOC11">
    <w:name w:val="TOC 11"/>
    <w:basedOn w:val="Default"/>
    <w:rsid w:val="00F95BDE"/>
    <w:pPr>
      <w:tabs>
        <w:tab w:val="right" w:leader="dot" w:pos="9638"/>
      </w:tabs>
      <w:spacing w:before="120" w:after="0"/>
    </w:pPr>
    <w:rPr>
      <w:b/>
      <w:sz w:val="24"/>
      <w:szCs w:val="24"/>
    </w:rPr>
  </w:style>
  <w:style w:type="paragraph" w:customStyle="1" w:styleId="TOC21">
    <w:name w:val="TOC 21"/>
    <w:basedOn w:val="Default"/>
    <w:rsid w:val="00F95BDE"/>
    <w:pPr>
      <w:tabs>
        <w:tab w:val="right" w:leader="dot" w:pos="9355"/>
      </w:tabs>
      <w:spacing w:after="0"/>
      <w:ind w:left="220"/>
    </w:pPr>
    <w:rPr>
      <w:b/>
    </w:rPr>
  </w:style>
  <w:style w:type="paragraph" w:customStyle="1" w:styleId="TOC31">
    <w:name w:val="TOC 31"/>
    <w:basedOn w:val="Default"/>
    <w:rsid w:val="00F95BDE"/>
    <w:pPr>
      <w:tabs>
        <w:tab w:val="right" w:leader="dot" w:pos="9072"/>
      </w:tabs>
      <w:spacing w:after="0"/>
      <w:ind w:left="440"/>
    </w:pPr>
  </w:style>
  <w:style w:type="paragraph" w:customStyle="1" w:styleId="TOC41">
    <w:name w:val="TOC 41"/>
    <w:basedOn w:val="Default"/>
    <w:rsid w:val="00F95BDE"/>
    <w:pPr>
      <w:tabs>
        <w:tab w:val="right" w:leader="dot" w:pos="8789"/>
      </w:tabs>
      <w:spacing w:after="0"/>
      <w:ind w:left="660"/>
    </w:pPr>
    <w:rPr>
      <w:sz w:val="20"/>
      <w:szCs w:val="20"/>
    </w:rPr>
  </w:style>
  <w:style w:type="paragraph" w:customStyle="1" w:styleId="TOC51">
    <w:name w:val="TOC 51"/>
    <w:basedOn w:val="Default"/>
    <w:rsid w:val="00F95BDE"/>
    <w:pPr>
      <w:tabs>
        <w:tab w:val="right" w:leader="dot" w:pos="8506"/>
      </w:tabs>
      <w:spacing w:after="0"/>
      <w:ind w:left="880"/>
    </w:pPr>
    <w:rPr>
      <w:sz w:val="20"/>
      <w:szCs w:val="20"/>
    </w:rPr>
  </w:style>
  <w:style w:type="paragraph" w:customStyle="1" w:styleId="TOC61">
    <w:name w:val="TOC 61"/>
    <w:basedOn w:val="Default"/>
    <w:rsid w:val="00F95BDE"/>
    <w:pPr>
      <w:tabs>
        <w:tab w:val="right" w:leader="dot" w:pos="8223"/>
      </w:tabs>
      <w:spacing w:after="0"/>
      <w:ind w:left="1100"/>
    </w:pPr>
    <w:rPr>
      <w:sz w:val="20"/>
      <w:szCs w:val="20"/>
    </w:rPr>
  </w:style>
  <w:style w:type="paragraph" w:customStyle="1" w:styleId="TOC71">
    <w:name w:val="TOC 71"/>
    <w:basedOn w:val="Default"/>
    <w:rsid w:val="00F95BDE"/>
    <w:pPr>
      <w:tabs>
        <w:tab w:val="right" w:leader="dot" w:pos="7940"/>
      </w:tabs>
      <w:spacing w:after="0"/>
      <w:ind w:left="1320"/>
    </w:pPr>
    <w:rPr>
      <w:sz w:val="20"/>
      <w:szCs w:val="20"/>
    </w:rPr>
  </w:style>
  <w:style w:type="paragraph" w:customStyle="1" w:styleId="TOC81">
    <w:name w:val="TOC 81"/>
    <w:basedOn w:val="Default"/>
    <w:rsid w:val="00F95BDE"/>
    <w:pPr>
      <w:tabs>
        <w:tab w:val="right" w:leader="dot" w:pos="7657"/>
      </w:tabs>
      <w:spacing w:after="0"/>
      <w:ind w:left="1540"/>
    </w:pPr>
    <w:rPr>
      <w:sz w:val="20"/>
      <w:szCs w:val="20"/>
    </w:rPr>
  </w:style>
  <w:style w:type="paragraph" w:customStyle="1" w:styleId="TOC91">
    <w:name w:val="TOC 91"/>
    <w:basedOn w:val="Default"/>
    <w:rsid w:val="00F95BDE"/>
    <w:pPr>
      <w:tabs>
        <w:tab w:val="right" w:leader="dot" w:pos="7374"/>
      </w:tabs>
      <w:spacing w:after="0"/>
      <w:ind w:left="1760"/>
    </w:pPr>
    <w:rPr>
      <w:sz w:val="20"/>
      <w:szCs w:val="20"/>
    </w:rPr>
  </w:style>
  <w:style w:type="paragraph" w:customStyle="1" w:styleId="Style1">
    <w:name w:val="Style1"/>
    <w:basedOn w:val="Heading2"/>
    <w:qFormat/>
    <w:rsid w:val="00F95BDE"/>
    <w:pPr>
      <w:numPr>
        <w:ilvl w:val="0"/>
        <w:numId w:val="0"/>
      </w:numPr>
    </w:pPr>
    <w:rPr>
      <w:rFonts w:ascii="Times New Roman" w:hAnsi="Times New Roman" w:cs="Times New Roman"/>
      <w:color w:val="00000A"/>
    </w:rPr>
  </w:style>
  <w:style w:type="paragraph" w:styleId="Revision">
    <w:name w:val="Revision"/>
    <w:uiPriority w:val="99"/>
    <w:qFormat/>
    <w:rsid w:val="00F95BDE"/>
    <w:pPr>
      <w:suppressAutoHyphens/>
    </w:pPr>
    <w:rPr>
      <w:rFonts w:ascii="Cambria" w:eastAsia="Cambria" w:hAnsi="Cambria" w:cs="Arial"/>
      <w:color w:val="00000A"/>
      <w:sz w:val="22"/>
      <w:szCs w:val="22"/>
      <w:lang w:val="is-IS" w:eastAsia="ar-SA"/>
    </w:rPr>
  </w:style>
  <w:style w:type="paragraph" w:customStyle="1" w:styleId="volissue">
    <w:name w:val="volissue"/>
    <w:basedOn w:val="Default"/>
    <w:qFormat/>
    <w:rsid w:val="00F95BDE"/>
    <w:pPr>
      <w:spacing w:line="100" w:lineRule="atLeast"/>
    </w:pPr>
    <w:rPr>
      <w:rFonts w:ascii="Times" w:hAnsi="Times" w:cs="Arial"/>
      <w:sz w:val="20"/>
      <w:szCs w:val="20"/>
    </w:rPr>
  </w:style>
  <w:style w:type="paragraph" w:customStyle="1" w:styleId="FootnoteText2">
    <w:name w:val="Footnote Text2"/>
    <w:basedOn w:val="Default"/>
    <w:rsid w:val="00F95BDE"/>
    <w:pPr>
      <w:suppressLineNumbers/>
      <w:ind w:left="283" w:hanging="283"/>
    </w:pPr>
    <w:rPr>
      <w:sz w:val="20"/>
      <w:szCs w:val="20"/>
    </w:rPr>
  </w:style>
  <w:style w:type="paragraph" w:styleId="CommentText">
    <w:name w:val="annotation text"/>
    <w:basedOn w:val="Normal"/>
    <w:link w:val="CommentTextChar1"/>
    <w:uiPriority w:val="99"/>
    <w:unhideWhenUsed/>
    <w:qFormat/>
    <w:rsid w:val="00F95BDE"/>
    <w:rPr>
      <w:sz w:val="24"/>
      <w:szCs w:val="24"/>
    </w:rPr>
  </w:style>
  <w:style w:type="paragraph" w:styleId="CommentSubject">
    <w:name w:val="annotation subject"/>
    <w:basedOn w:val="CommentText"/>
    <w:link w:val="CommentSubjectChar1"/>
    <w:uiPriority w:val="99"/>
    <w:semiHidden/>
    <w:unhideWhenUsed/>
    <w:qFormat/>
    <w:rsid w:val="00C741B6"/>
    <w:rPr>
      <w:b/>
      <w:bCs/>
      <w:sz w:val="20"/>
      <w:szCs w:val="20"/>
    </w:rPr>
  </w:style>
  <w:style w:type="paragraph" w:customStyle="1" w:styleId="FrameContents">
    <w:name w:val="Frame Contents"/>
    <w:basedOn w:val="Normal"/>
    <w:qFormat/>
  </w:style>
  <w:style w:type="character" w:styleId="Hyperlink">
    <w:name w:val="Hyperlink"/>
    <w:basedOn w:val="DefaultParagraphFont"/>
    <w:uiPriority w:val="99"/>
    <w:unhideWhenUsed/>
    <w:rsid w:val="00072E9E"/>
    <w:rPr>
      <w:color w:val="0000FF" w:themeColor="hyperlink"/>
      <w:u w:val="single"/>
    </w:rPr>
  </w:style>
  <w:style w:type="table" w:styleId="TableGrid">
    <w:name w:val="Table Grid"/>
    <w:basedOn w:val="TableNormal"/>
    <w:uiPriority w:val="59"/>
    <w:rsid w:val="00072E9E"/>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rsid w:val="00072E9E"/>
    <w:rPr>
      <w:color w:val="auto"/>
      <w:lang w:val="is-IS"/>
    </w:rPr>
  </w:style>
  <w:style w:type="character" w:customStyle="1" w:styleId="FootnoteTextChar1">
    <w:name w:val="Footnote Text Char1"/>
    <w:basedOn w:val="DefaultParagraphFont"/>
    <w:uiPriority w:val="99"/>
    <w:semiHidden/>
    <w:rsid w:val="00072E9E"/>
    <w:rPr>
      <w:color w:val="00000A"/>
    </w:rPr>
  </w:style>
  <w:style w:type="character" w:styleId="FootnoteReference">
    <w:name w:val="footnote reference"/>
    <w:basedOn w:val="DefaultParagraphFont"/>
    <w:rsid w:val="00072E9E"/>
    <w:rPr>
      <w:vertAlign w:val="superscript"/>
    </w:rPr>
  </w:style>
  <w:style w:type="table" w:customStyle="1" w:styleId="TableGrid1">
    <w:name w:val="Table Grid1"/>
    <w:basedOn w:val="TableNormal"/>
    <w:next w:val="TableGrid"/>
    <w:uiPriority w:val="59"/>
    <w:rsid w:val="00072E9E"/>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rsid w:val="00072E9E"/>
    <w:pPr>
      <w:spacing w:before="120" w:line="276" w:lineRule="auto"/>
    </w:pPr>
    <w:rPr>
      <w:rFonts w:asciiTheme="minorHAnsi" w:eastAsiaTheme="minorHAnsi" w:hAnsiTheme="minorHAnsi" w:cstheme="minorBidi"/>
      <w:b/>
      <w:color w:val="auto"/>
      <w:sz w:val="24"/>
      <w:szCs w:val="24"/>
      <w:lang w:val="is-IS"/>
    </w:rPr>
  </w:style>
  <w:style w:type="paragraph" w:styleId="TOC2">
    <w:name w:val="toc 2"/>
    <w:basedOn w:val="Normal"/>
    <w:next w:val="Normal"/>
    <w:autoRedefine/>
    <w:uiPriority w:val="39"/>
    <w:rsid w:val="00072E9E"/>
    <w:pPr>
      <w:spacing w:line="276" w:lineRule="auto"/>
      <w:ind w:left="220"/>
    </w:pPr>
    <w:rPr>
      <w:rFonts w:asciiTheme="minorHAnsi" w:eastAsiaTheme="minorHAnsi" w:hAnsiTheme="minorHAnsi" w:cstheme="minorBidi"/>
      <w:b/>
      <w:color w:val="auto"/>
      <w:sz w:val="22"/>
      <w:szCs w:val="22"/>
      <w:lang w:val="is-IS"/>
    </w:rPr>
  </w:style>
  <w:style w:type="paragraph" w:styleId="TOC3">
    <w:name w:val="toc 3"/>
    <w:basedOn w:val="Normal"/>
    <w:next w:val="Normal"/>
    <w:autoRedefine/>
    <w:uiPriority w:val="39"/>
    <w:rsid w:val="00072E9E"/>
    <w:pPr>
      <w:spacing w:line="276" w:lineRule="auto"/>
      <w:ind w:left="440"/>
    </w:pPr>
    <w:rPr>
      <w:rFonts w:asciiTheme="minorHAnsi" w:eastAsiaTheme="minorHAnsi" w:hAnsiTheme="minorHAnsi" w:cstheme="minorBidi"/>
      <w:color w:val="auto"/>
      <w:sz w:val="22"/>
      <w:szCs w:val="22"/>
      <w:lang w:val="is-IS"/>
    </w:rPr>
  </w:style>
  <w:style w:type="paragraph" w:styleId="TOC4">
    <w:name w:val="toc 4"/>
    <w:basedOn w:val="Normal"/>
    <w:next w:val="Normal"/>
    <w:autoRedefine/>
    <w:uiPriority w:val="39"/>
    <w:rsid w:val="00072E9E"/>
    <w:pPr>
      <w:spacing w:line="276" w:lineRule="auto"/>
      <w:ind w:left="660"/>
    </w:pPr>
    <w:rPr>
      <w:rFonts w:asciiTheme="minorHAnsi" w:eastAsiaTheme="minorHAnsi" w:hAnsiTheme="minorHAnsi" w:cstheme="minorBidi"/>
      <w:color w:val="auto"/>
      <w:lang w:val="is-IS"/>
    </w:rPr>
  </w:style>
  <w:style w:type="paragraph" w:styleId="TOC5">
    <w:name w:val="toc 5"/>
    <w:basedOn w:val="Normal"/>
    <w:next w:val="Normal"/>
    <w:autoRedefine/>
    <w:uiPriority w:val="39"/>
    <w:rsid w:val="00072E9E"/>
    <w:pPr>
      <w:spacing w:line="276" w:lineRule="auto"/>
      <w:ind w:left="880"/>
    </w:pPr>
    <w:rPr>
      <w:rFonts w:asciiTheme="minorHAnsi" w:eastAsiaTheme="minorHAnsi" w:hAnsiTheme="minorHAnsi" w:cstheme="minorBidi"/>
      <w:color w:val="auto"/>
      <w:lang w:val="is-IS"/>
    </w:rPr>
  </w:style>
  <w:style w:type="paragraph" w:styleId="TOC6">
    <w:name w:val="toc 6"/>
    <w:basedOn w:val="Normal"/>
    <w:next w:val="Normal"/>
    <w:autoRedefine/>
    <w:uiPriority w:val="39"/>
    <w:rsid w:val="00072E9E"/>
    <w:pPr>
      <w:spacing w:line="276" w:lineRule="auto"/>
      <w:ind w:left="1100"/>
    </w:pPr>
    <w:rPr>
      <w:rFonts w:asciiTheme="minorHAnsi" w:eastAsiaTheme="minorHAnsi" w:hAnsiTheme="minorHAnsi" w:cstheme="minorBidi"/>
      <w:color w:val="auto"/>
      <w:lang w:val="is-IS"/>
    </w:rPr>
  </w:style>
  <w:style w:type="paragraph" w:styleId="TOC7">
    <w:name w:val="toc 7"/>
    <w:basedOn w:val="Normal"/>
    <w:next w:val="Normal"/>
    <w:autoRedefine/>
    <w:uiPriority w:val="39"/>
    <w:rsid w:val="00072E9E"/>
    <w:pPr>
      <w:spacing w:line="276" w:lineRule="auto"/>
      <w:ind w:left="1320"/>
    </w:pPr>
    <w:rPr>
      <w:rFonts w:asciiTheme="minorHAnsi" w:eastAsiaTheme="minorHAnsi" w:hAnsiTheme="minorHAnsi" w:cstheme="minorBidi"/>
      <w:color w:val="auto"/>
      <w:lang w:val="is-IS"/>
    </w:rPr>
  </w:style>
  <w:style w:type="paragraph" w:styleId="TOC8">
    <w:name w:val="toc 8"/>
    <w:basedOn w:val="Normal"/>
    <w:next w:val="Normal"/>
    <w:autoRedefine/>
    <w:uiPriority w:val="39"/>
    <w:rsid w:val="00072E9E"/>
    <w:pPr>
      <w:spacing w:line="276" w:lineRule="auto"/>
      <w:ind w:left="1540"/>
    </w:pPr>
    <w:rPr>
      <w:rFonts w:asciiTheme="minorHAnsi" w:eastAsiaTheme="minorHAnsi" w:hAnsiTheme="minorHAnsi" w:cstheme="minorBidi"/>
      <w:color w:val="auto"/>
      <w:lang w:val="is-IS"/>
    </w:rPr>
  </w:style>
  <w:style w:type="paragraph" w:styleId="TOC9">
    <w:name w:val="toc 9"/>
    <w:basedOn w:val="Normal"/>
    <w:next w:val="Normal"/>
    <w:autoRedefine/>
    <w:uiPriority w:val="39"/>
    <w:rsid w:val="00072E9E"/>
    <w:pPr>
      <w:spacing w:line="276" w:lineRule="auto"/>
      <w:ind w:left="1760"/>
    </w:pPr>
    <w:rPr>
      <w:rFonts w:asciiTheme="minorHAnsi" w:eastAsiaTheme="minorHAnsi" w:hAnsiTheme="minorHAnsi" w:cstheme="minorBidi"/>
      <w:color w:val="auto"/>
      <w:lang w:val="is-IS"/>
    </w:rPr>
  </w:style>
  <w:style w:type="character" w:styleId="Strong">
    <w:name w:val="Strong"/>
    <w:uiPriority w:val="22"/>
    <w:qFormat/>
    <w:rsid w:val="00072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907">
      <w:bodyDiv w:val="1"/>
      <w:marLeft w:val="0"/>
      <w:marRight w:val="0"/>
      <w:marTop w:val="0"/>
      <w:marBottom w:val="0"/>
      <w:divBdr>
        <w:top w:val="none" w:sz="0" w:space="0" w:color="auto"/>
        <w:left w:val="none" w:sz="0" w:space="0" w:color="auto"/>
        <w:bottom w:val="none" w:sz="0" w:space="0" w:color="auto"/>
        <w:right w:val="none" w:sz="0" w:space="0" w:color="auto"/>
      </w:divBdr>
    </w:div>
    <w:div w:id="148256077">
      <w:bodyDiv w:val="1"/>
      <w:marLeft w:val="0"/>
      <w:marRight w:val="0"/>
      <w:marTop w:val="0"/>
      <w:marBottom w:val="0"/>
      <w:divBdr>
        <w:top w:val="none" w:sz="0" w:space="0" w:color="auto"/>
        <w:left w:val="none" w:sz="0" w:space="0" w:color="auto"/>
        <w:bottom w:val="none" w:sz="0" w:space="0" w:color="auto"/>
        <w:right w:val="none" w:sz="0" w:space="0" w:color="auto"/>
      </w:divBdr>
      <w:divsChild>
        <w:div w:id="115009598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hart" Target="charts/chart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theme" Target="theme/them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Krist&#237;n%20Rut\Dropbox\Documents\2016\SI-2016\ferdamenn2005-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1"/>
        <c:ser>
          <c:idx val="0"/>
          <c:order val="0"/>
          <c:tx>
            <c:strRef>
              <c:f>label 0</c:f>
              <c:strCache>
                <c:ptCount val="1"/>
                <c:pt idx="0">
                  <c:v>To Iceland</c:v>
                </c:pt>
              </c:strCache>
            </c:strRef>
          </c:tx>
          <c:spPr>
            <a:ln w="47520">
              <a:solidFill>
                <a:srgbClr val="4A7EBB"/>
              </a:solidFill>
              <a:round/>
            </a:ln>
          </c:spPr>
          <c:marker>
            <c:symbol val="none"/>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0"/>
                <c:pt idx="0">
                  <c:v>2005</c:v>
                </c:pt>
                <c:pt idx="1">
                  <c:v>2006</c:v>
                </c:pt>
                <c:pt idx="2">
                  <c:v>2007</c:v>
                </c:pt>
                <c:pt idx="3">
                  <c:v>2008</c:v>
                </c:pt>
                <c:pt idx="4">
                  <c:v>2009</c:v>
                </c:pt>
                <c:pt idx="5">
                  <c:v>2010</c:v>
                </c:pt>
                <c:pt idx="6">
                  <c:v>2011</c:v>
                </c:pt>
                <c:pt idx="7">
                  <c:v>2012</c:v>
                </c:pt>
                <c:pt idx="8">
                  <c:v>2013</c:v>
                </c:pt>
                <c:pt idx="9">
                  <c:v>2014</c:v>
                </c:pt>
              </c:strCache>
            </c:strRef>
          </c:cat>
          <c:val>
            <c:numRef>
              <c:f>0</c:f>
              <c:numCache>
                <c:formatCode>General</c:formatCode>
                <c:ptCount val="10"/>
                <c:pt idx="0">
                  <c:v>374</c:v>
                </c:pt>
                <c:pt idx="1">
                  <c:v>428</c:v>
                </c:pt>
                <c:pt idx="2">
                  <c:v>485</c:v>
                </c:pt>
                <c:pt idx="3">
                  <c:v>502</c:v>
                </c:pt>
                <c:pt idx="4">
                  <c:v>494</c:v>
                </c:pt>
                <c:pt idx="5">
                  <c:v>495</c:v>
                </c:pt>
                <c:pt idx="6">
                  <c:v>568</c:v>
                </c:pt>
                <c:pt idx="7">
                  <c:v>673</c:v>
                </c:pt>
                <c:pt idx="8">
                  <c:v>810</c:v>
                </c:pt>
                <c:pt idx="9">
                  <c:v>997</c:v>
                </c:pt>
              </c:numCache>
            </c:numRef>
          </c:val>
          <c:smooth val="0"/>
          <c:extLst>
            <c:ext xmlns:c16="http://schemas.microsoft.com/office/drawing/2014/chart" uri="{C3380CC4-5D6E-409C-BE32-E72D297353CC}">
              <c16:uniqueId val="{00000000-DF55-4613-ABB9-EFDB6DDB01E9}"/>
            </c:ext>
          </c:extLst>
        </c:ser>
        <c:ser>
          <c:idx val="1"/>
          <c:order val="1"/>
          <c:tx>
            <c:strRef>
              <c:f>label 1</c:f>
              <c:strCache>
                <c:ptCount val="1"/>
                <c:pt idx="0">
                  <c:v>To VNP and adjacent area</c:v>
                </c:pt>
              </c:strCache>
            </c:strRef>
          </c:tx>
          <c:spPr>
            <a:ln w="47520">
              <a:solidFill>
                <a:srgbClr val="BE4B48"/>
              </a:solidFill>
              <a:round/>
            </a:ln>
          </c:spPr>
          <c:marker>
            <c:symbol val="none"/>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0"/>
                <c:pt idx="0">
                  <c:v>2005</c:v>
                </c:pt>
                <c:pt idx="1">
                  <c:v>2006</c:v>
                </c:pt>
                <c:pt idx="2">
                  <c:v>2007</c:v>
                </c:pt>
                <c:pt idx="3">
                  <c:v>2008</c:v>
                </c:pt>
                <c:pt idx="4">
                  <c:v>2009</c:v>
                </c:pt>
                <c:pt idx="5">
                  <c:v>2010</c:v>
                </c:pt>
                <c:pt idx="6">
                  <c:v>2011</c:v>
                </c:pt>
                <c:pt idx="7">
                  <c:v>2012</c:v>
                </c:pt>
                <c:pt idx="8">
                  <c:v>2013</c:v>
                </c:pt>
                <c:pt idx="9">
                  <c:v>2014</c:v>
                </c:pt>
              </c:strCache>
            </c:strRef>
          </c:cat>
          <c:val>
            <c:numRef>
              <c:f>1</c:f>
              <c:numCache>
                <c:formatCode>General</c:formatCode>
                <c:ptCount val="10"/>
                <c:pt idx="0">
                  <c:v>175</c:v>
                </c:pt>
                <c:pt idx="1">
                  <c:v>200</c:v>
                </c:pt>
                <c:pt idx="2">
                  <c:v>217</c:v>
                </c:pt>
                <c:pt idx="3">
                  <c:v>246</c:v>
                </c:pt>
                <c:pt idx="4">
                  <c:v>236</c:v>
                </c:pt>
                <c:pt idx="5">
                  <c:v>240</c:v>
                </c:pt>
                <c:pt idx="6">
                  <c:v>254</c:v>
                </c:pt>
                <c:pt idx="7">
                  <c:v>291</c:v>
                </c:pt>
                <c:pt idx="8">
                  <c:v>369</c:v>
                </c:pt>
                <c:pt idx="9">
                  <c:v>510</c:v>
                </c:pt>
              </c:numCache>
            </c:numRef>
          </c:val>
          <c:smooth val="0"/>
          <c:extLst>
            <c:ext xmlns:c16="http://schemas.microsoft.com/office/drawing/2014/chart" uri="{C3380CC4-5D6E-409C-BE32-E72D297353CC}">
              <c16:uniqueId val="{00000001-DF55-4613-ABB9-EFDB6DDB01E9}"/>
            </c:ext>
          </c:extLst>
        </c:ser>
        <c:ser>
          <c:idx val="2"/>
          <c:order val="2"/>
          <c:tx>
            <c:strRef>
              <c:f>label 2</c:f>
              <c:strCache>
                <c:ptCount val="1"/>
                <c:pt idx="0">
                  <c:v>To VNP</c:v>
                </c:pt>
              </c:strCache>
            </c:strRef>
          </c:tx>
          <c:spPr>
            <a:ln w="47520">
              <a:solidFill>
                <a:srgbClr val="98B855"/>
              </a:solidFill>
              <a:round/>
            </a:ln>
          </c:spPr>
          <c:marker>
            <c:symbol val="none"/>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0"/>
                <c:pt idx="0">
                  <c:v>2005</c:v>
                </c:pt>
                <c:pt idx="1">
                  <c:v>2006</c:v>
                </c:pt>
                <c:pt idx="2">
                  <c:v>2007</c:v>
                </c:pt>
                <c:pt idx="3">
                  <c:v>2008</c:v>
                </c:pt>
                <c:pt idx="4">
                  <c:v>2009</c:v>
                </c:pt>
                <c:pt idx="5">
                  <c:v>2010</c:v>
                </c:pt>
                <c:pt idx="6">
                  <c:v>2011</c:v>
                </c:pt>
                <c:pt idx="7">
                  <c:v>2012</c:v>
                </c:pt>
                <c:pt idx="8">
                  <c:v>2013</c:v>
                </c:pt>
                <c:pt idx="9">
                  <c:v>2014</c:v>
                </c:pt>
              </c:strCache>
            </c:strRef>
          </c:cat>
          <c:val>
            <c:numRef>
              <c:f>2</c:f>
              <c:numCache>
                <c:formatCode>General</c:formatCode>
                <c:ptCount val="10"/>
                <c:pt idx="0">
                  <c:v>133</c:v>
                </c:pt>
                <c:pt idx="1">
                  <c:v>164</c:v>
                </c:pt>
                <c:pt idx="2">
                  <c:v>179</c:v>
                </c:pt>
                <c:pt idx="3">
                  <c:v>182</c:v>
                </c:pt>
                <c:pt idx="4">
                  <c:v>172</c:v>
                </c:pt>
                <c:pt idx="5">
                  <c:v>178</c:v>
                </c:pt>
                <c:pt idx="6">
                  <c:v>186</c:v>
                </c:pt>
                <c:pt idx="7">
                  <c:v>228</c:v>
                </c:pt>
                <c:pt idx="8">
                  <c:v>295</c:v>
                </c:pt>
                <c:pt idx="9">
                  <c:v>392</c:v>
                </c:pt>
              </c:numCache>
            </c:numRef>
          </c:val>
          <c:smooth val="0"/>
          <c:extLst>
            <c:ext xmlns:c16="http://schemas.microsoft.com/office/drawing/2014/chart" uri="{C3380CC4-5D6E-409C-BE32-E72D297353CC}">
              <c16:uniqueId val="{00000002-DF55-4613-ABB9-EFDB6DDB01E9}"/>
            </c:ext>
          </c:extLst>
        </c:ser>
        <c:dLbls>
          <c:showLegendKey val="0"/>
          <c:showVal val="0"/>
          <c:showCatName val="0"/>
          <c:showSerName val="0"/>
          <c:showPercent val="0"/>
          <c:showBubbleSize val="0"/>
        </c:dLbls>
        <c:hiLowLines>
          <c:spPr>
            <a:ln>
              <a:noFill/>
            </a:ln>
          </c:spPr>
        </c:hiLowLines>
        <c:smooth val="0"/>
        <c:axId val="496471304"/>
        <c:axId val="316569928"/>
      </c:lineChart>
      <c:catAx>
        <c:axId val="496471304"/>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Arial"/>
              </a:defRPr>
            </a:pPr>
            <a:endParaRPr lang="en-US"/>
          </a:p>
        </c:txPr>
        <c:crossAx val="316569928"/>
        <c:crosses val="autoZero"/>
        <c:auto val="1"/>
        <c:lblAlgn val="ctr"/>
        <c:lblOffset val="100"/>
        <c:noMultiLvlLbl val="1"/>
      </c:catAx>
      <c:valAx>
        <c:axId val="316569928"/>
        <c:scaling>
          <c:orientation val="minMax"/>
          <c:max val="1000"/>
        </c:scaling>
        <c:delete val="0"/>
        <c:axPos val="l"/>
        <c:majorGridlines>
          <c:spPr>
            <a:ln w="9360">
              <a:solidFill>
                <a:srgbClr val="878787"/>
              </a:solidFill>
              <a:round/>
            </a:ln>
          </c:spPr>
        </c:majorGridlines>
        <c:title>
          <c:tx>
            <c:rich>
              <a:bodyPr rot="-5400000"/>
              <a:lstStyle/>
              <a:p>
                <a:pPr>
                  <a:defRPr sz="1000" b="1" strike="noStrike" spc="-1">
                    <a:solidFill>
                      <a:srgbClr val="000000"/>
                    </a:solidFill>
                    <a:uFill>
                      <a:solidFill>
                        <a:srgbClr val="FFFFFF"/>
                      </a:solidFill>
                    </a:uFill>
                    <a:latin typeface="Arial"/>
                  </a:defRPr>
                </a:pPr>
                <a:r>
                  <a:rPr lang="en-US" sz="1000" b="1" strike="noStrike" spc="-1">
                    <a:solidFill>
                      <a:srgbClr val="000000"/>
                    </a:solidFill>
                    <a:uFill>
                      <a:solidFill>
                        <a:srgbClr val="FFFFFF"/>
                      </a:solidFill>
                    </a:uFill>
                    <a:latin typeface="Arial"/>
                  </a:rPr>
                  <a:t>Thousands</a:t>
                </a:r>
              </a:p>
            </c:rich>
          </c:tx>
          <c:overlay val="0"/>
        </c:title>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Arial"/>
              </a:defRPr>
            </a:pPr>
            <a:endParaRPr lang="en-US"/>
          </a:p>
        </c:txPr>
        <c:crossAx val="496471304"/>
        <c:crosses val="autoZero"/>
        <c:crossBetween val="midCat"/>
      </c:valAx>
      <c:spPr>
        <a:solidFill>
          <a:srgbClr val="FFFFFF"/>
        </a:solidFill>
        <a:ln>
          <a:noFill/>
        </a:ln>
      </c:spPr>
    </c:plotArea>
    <c:legend>
      <c:legendPos val="b"/>
      <c:overlay val="0"/>
      <c:spPr>
        <a:noFill/>
        <a:ln>
          <a:noFill/>
        </a:ln>
      </c:spPr>
    </c:legend>
    <c:plotVisOnly val="1"/>
    <c:dispBlanksAs val="gap"/>
    <c:showDLblsOverMax val="1"/>
  </c:chart>
  <c:spPr>
    <a:solidFill>
      <a:srgbClr val="FFFFFF"/>
    </a:solid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Sheet1!$B$7</c:f>
              <c:strCache>
                <c:ptCount val="1"/>
                <c:pt idx="0">
                  <c:v>To Iceland</c:v>
                </c:pt>
              </c:strCache>
            </c:strRef>
          </c:tx>
          <c:marker>
            <c:symbol val="none"/>
          </c:marker>
          <c:dLbls>
            <c:delete val="1"/>
          </c:dLbls>
          <c:cat>
            <c:numRef>
              <c:f>Sheet1!$C$6:$M$6</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Sheet1!$C$7:$M$7</c:f>
              <c:numCache>
                <c:formatCode>General</c:formatCode>
                <c:ptCount val="11"/>
                <c:pt idx="0">
                  <c:v>374</c:v>
                </c:pt>
                <c:pt idx="1">
                  <c:v>428</c:v>
                </c:pt>
                <c:pt idx="2">
                  <c:v>485</c:v>
                </c:pt>
                <c:pt idx="3">
                  <c:v>502</c:v>
                </c:pt>
                <c:pt idx="4">
                  <c:v>494</c:v>
                </c:pt>
                <c:pt idx="5">
                  <c:v>495</c:v>
                </c:pt>
                <c:pt idx="6">
                  <c:v>568</c:v>
                </c:pt>
                <c:pt idx="7">
                  <c:v>673</c:v>
                </c:pt>
                <c:pt idx="8">
                  <c:v>810</c:v>
                </c:pt>
                <c:pt idx="9">
                  <c:v>997</c:v>
                </c:pt>
                <c:pt idx="10">
                  <c:v>1262</c:v>
                </c:pt>
              </c:numCache>
            </c:numRef>
          </c:val>
          <c:smooth val="0"/>
          <c:extLst>
            <c:ext xmlns:c16="http://schemas.microsoft.com/office/drawing/2014/chart" uri="{C3380CC4-5D6E-409C-BE32-E72D297353CC}">
              <c16:uniqueId val="{00000000-B852-4206-884C-585E4A736789}"/>
            </c:ext>
          </c:extLst>
        </c:ser>
        <c:ser>
          <c:idx val="1"/>
          <c:order val="1"/>
          <c:tx>
            <c:strRef>
              <c:f>Sheet1!$B$8</c:f>
              <c:strCache>
                <c:ptCount val="1"/>
                <c:pt idx="0">
                  <c:v>To VNP and adjacent area</c:v>
                </c:pt>
              </c:strCache>
            </c:strRef>
          </c:tx>
          <c:marker>
            <c:symbol val="none"/>
          </c:marker>
          <c:dLbls>
            <c:delete val="1"/>
          </c:dLbls>
          <c:cat>
            <c:numRef>
              <c:f>Sheet1!$C$6:$M$6</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Sheet1!$C$8:$M$8</c:f>
              <c:numCache>
                <c:formatCode>General</c:formatCode>
                <c:ptCount val="11"/>
                <c:pt idx="0">
                  <c:v>175</c:v>
                </c:pt>
                <c:pt idx="1">
                  <c:v>200</c:v>
                </c:pt>
                <c:pt idx="2">
                  <c:v>217</c:v>
                </c:pt>
                <c:pt idx="3">
                  <c:v>246</c:v>
                </c:pt>
                <c:pt idx="4">
                  <c:v>236</c:v>
                </c:pt>
                <c:pt idx="5">
                  <c:v>240</c:v>
                </c:pt>
                <c:pt idx="6">
                  <c:v>254</c:v>
                </c:pt>
                <c:pt idx="7">
                  <c:v>291</c:v>
                </c:pt>
                <c:pt idx="8">
                  <c:v>369</c:v>
                </c:pt>
                <c:pt idx="9">
                  <c:v>510</c:v>
                </c:pt>
                <c:pt idx="10">
                  <c:v>641</c:v>
                </c:pt>
              </c:numCache>
            </c:numRef>
          </c:val>
          <c:smooth val="0"/>
          <c:extLst>
            <c:ext xmlns:c16="http://schemas.microsoft.com/office/drawing/2014/chart" uri="{C3380CC4-5D6E-409C-BE32-E72D297353CC}">
              <c16:uniqueId val="{00000001-B852-4206-884C-585E4A736789}"/>
            </c:ext>
          </c:extLst>
        </c:ser>
        <c:ser>
          <c:idx val="2"/>
          <c:order val="2"/>
          <c:tx>
            <c:strRef>
              <c:f>Sheet1!$B$9</c:f>
              <c:strCache>
                <c:ptCount val="1"/>
                <c:pt idx="0">
                  <c:v>To VNP</c:v>
                </c:pt>
              </c:strCache>
            </c:strRef>
          </c:tx>
          <c:marker>
            <c:symbol val="none"/>
          </c:marker>
          <c:dLbls>
            <c:delete val="1"/>
          </c:dLbls>
          <c:cat>
            <c:numRef>
              <c:f>Sheet1!$C$6:$M$6</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Sheet1!$C$9:$M$9</c:f>
              <c:numCache>
                <c:formatCode>General</c:formatCode>
                <c:ptCount val="11"/>
                <c:pt idx="0">
                  <c:v>133</c:v>
                </c:pt>
                <c:pt idx="1">
                  <c:v>164</c:v>
                </c:pt>
                <c:pt idx="2">
                  <c:v>179</c:v>
                </c:pt>
                <c:pt idx="3">
                  <c:v>182</c:v>
                </c:pt>
                <c:pt idx="4">
                  <c:v>172</c:v>
                </c:pt>
                <c:pt idx="5">
                  <c:v>178</c:v>
                </c:pt>
                <c:pt idx="6">
                  <c:v>186</c:v>
                </c:pt>
                <c:pt idx="7">
                  <c:v>228</c:v>
                </c:pt>
                <c:pt idx="8">
                  <c:v>295</c:v>
                </c:pt>
                <c:pt idx="9">
                  <c:v>392</c:v>
                </c:pt>
                <c:pt idx="10">
                  <c:v>485</c:v>
                </c:pt>
              </c:numCache>
            </c:numRef>
          </c:val>
          <c:smooth val="0"/>
          <c:extLst>
            <c:ext xmlns:c16="http://schemas.microsoft.com/office/drawing/2014/chart" uri="{C3380CC4-5D6E-409C-BE32-E72D297353CC}">
              <c16:uniqueId val="{00000002-B852-4206-884C-585E4A736789}"/>
            </c:ext>
          </c:extLst>
        </c:ser>
        <c:dLbls>
          <c:showLegendKey val="0"/>
          <c:showVal val="1"/>
          <c:showCatName val="0"/>
          <c:showSerName val="0"/>
          <c:showPercent val="0"/>
          <c:showBubbleSize val="0"/>
        </c:dLbls>
        <c:smooth val="0"/>
        <c:axId val="985532168"/>
        <c:axId val="984725176"/>
      </c:lineChart>
      <c:catAx>
        <c:axId val="985532168"/>
        <c:scaling>
          <c:orientation val="minMax"/>
        </c:scaling>
        <c:delete val="0"/>
        <c:axPos val="b"/>
        <c:numFmt formatCode="General" sourceLinked="1"/>
        <c:majorTickMark val="out"/>
        <c:minorTickMark val="none"/>
        <c:tickLblPos val="nextTo"/>
        <c:crossAx val="984725176"/>
        <c:crosses val="autoZero"/>
        <c:auto val="1"/>
        <c:lblAlgn val="ctr"/>
        <c:lblOffset val="100"/>
        <c:noMultiLvlLbl val="0"/>
      </c:catAx>
      <c:valAx>
        <c:axId val="984725176"/>
        <c:scaling>
          <c:orientation val="minMax"/>
          <c:max val="1300"/>
          <c:min val="100"/>
        </c:scaling>
        <c:delete val="0"/>
        <c:axPos val="l"/>
        <c:majorGridlines/>
        <c:title>
          <c:tx>
            <c:rich>
              <a:bodyPr/>
              <a:lstStyle/>
              <a:p>
                <a:pPr>
                  <a:defRPr/>
                </a:pPr>
                <a:r>
                  <a:rPr lang="en-US"/>
                  <a:t>Thousands</a:t>
                </a:r>
              </a:p>
            </c:rich>
          </c:tx>
          <c:overlay val="0"/>
        </c:title>
        <c:numFmt formatCode="General" sourceLinked="1"/>
        <c:majorTickMark val="out"/>
        <c:minorTickMark val="none"/>
        <c:tickLblPos val="nextTo"/>
        <c:crossAx val="985532168"/>
        <c:crosses val="autoZero"/>
        <c:crossBetween val="between"/>
      </c:valAx>
    </c:plotArea>
    <c:legend>
      <c:legendPos val="b"/>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30903F-BD0B-934C-AC6E-C8A366C4D6E5}"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E70057F7-90D9-B343-BC42-83A2F267D6B3}">
      <dgm:prSet phldrT="[Text]" custT="1"/>
      <dgm:spPr/>
      <dgm:t>
        <a:bodyPr/>
        <a:lstStyle/>
        <a:p>
          <a:pPr algn="l"/>
          <a:r>
            <a:rPr lang="en-US" sz="1050" b="1">
              <a:latin typeface="Times New Roman" panose="02020603050405020304" pitchFamily="18" charset="0"/>
              <a:cs typeface="Times New Roman" panose="02020603050405020304" pitchFamily="18" charset="0"/>
            </a:rPr>
            <a:t>Step 1:</a:t>
          </a:r>
          <a:br>
            <a:rPr lang="en-US" sz="1050">
              <a:latin typeface="Times New Roman" panose="02020603050405020304" pitchFamily="18" charset="0"/>
              <a:cs typeface="Times New Roman" panose="02020603050405020304" pitchFamily="18" charset="0"/>
            </a:rPr>
          </a:br>
          <a:r>
            <a:rPr lang="en-US" sz="1050">
              <a:latin typeface="Times New Roman" panose="02020603050405020304" pitchFamily="18" charset="0"/>
              <a:cs typeface="Times New Roman" panose="02020603050405020304" pitchFamily="18" charset="0"/>
            </a:rPr>
            <a:t>Identification of indicator variables for VNP</a:t>
          </a:r>
        </a:p>
      </dgm:t>
    </dgm:pt>
    <dgm:pt modelId="{CC79728D-AD08-3A48-BB41-43AE238D4BCD}" type="parTrans" cxnId="{7E40AFDE-1DF6-DB40-A07E-4B19963926E9}">
      <dgm:prSet/>
      <dgm:spPr/>
      <dgm:t>
        <a:bodyPr/>
        <a:lstStyle/>
        <a:p>
          <a:pPr algn="l"/>
          <a:endParaRPr lang="en-US"/>
        </a:p>
      </dgm:t>
    </dgm:pt>
    <dgm:pt modelId="{039D387D-0D0C-4C4D-94FC-18A2133A9032}" type="sibTrans" cxnId="{7E40AFDE-1DF6-DB40-A07E-4B19963926E9}">
      <dgm:prSet custT="1"/>
      <dgm:spPr/>
      <dgm:t>
        <a:bodyPr/>
        <a:lstStyle/>
        <a:p>
          <a:pPr algn="l"/>
          <a:endParaRPr lang="en-US" sz="1050">
            <a:latin typeface="Times New Roman" panose="02020603050405020304" pitchFamily="18" charset="0"/>
            <a:cs typeface="Times New Roman" panose="02020603050405020304" pitchFamily="18" charset="0"/>
          </a:endParaRPr>
        </a:p>
      </dgm:t>
    </dgm:pt>
    <dgm:pt modelId="{A24EE566-34F9-734D-AC4F-9BF4841A033E}">
      <dgm:prSet phldrT="[Text]" custT="1"/>
      <dgm:spPr/>
      <dgm:t>
        <a:bodyPr anchor="ctr"/>
        <a:lstStyle/>
        <a:p>
          <a:pPr algn="l"/>
          <a:r>
            <a:rPr lang="en-US" sz="1050" u="sng">
              <a:latin typeface="Times New Roman" panose="02020603050405020304" pitchFamily="18" charset="0"/>
              <a:cs typeface="Times New Roman" panose="02020603050405020304" pitchFamily="18" charset="0"/>
            </a:rPr>
            <a:t>Tool</a:t>
          </a:r>
          <a:r>
            <a:rPr lang="en-US" sz="1050">
              <a:latin typeface="Times New Roman" panose="02020603050405020304" pitchFamily="18" charset="0"/>
              <a:cs typeface="Times New Roman" panose="02020603050405020304" pitchFamily="18" charset="0"/>
            </a:rPr>
            <a:t>: </a:t>
          </a:r>
          <a:br>
            <a:rPr lang="en-US" sz="1050">
              <a:latin typeface="Times New Roman" panose="02020603050405020304" pitchFamily="18" charset="0"/>
              <a:cs typeface="Times New Roman" panose="02020603050405020304" pitchFamily="18" charset="0"/>
            </a:rPr>
          </a:br>
          <a:r>
            <a:rPr lang="en-US" sz="1050">
              <a:latin typeface="Times New Roman" panose="02020603050405020304" pitchFamily="18" charset="0"/>
              <a:cs typeface="Times New Roman" panose="02020603050405020304" pitchFamily="18" charset="0"/>
            </a:rPr>
            <a:t>Analysing themes from interviews with tourism stakeholders (Appendix I)</a:t>
          </a:r>
        </a:p>
      </dgm:t>
    </dgm:pt>
    <dgm:pt modelId="{29864990-117F-8C4C-8EA8-39862EA0ABCE}" type="parTrans" cxnId="{6BDD2108-0292-034A-823B-BAD3772D5F42}">
      <dgm:prSet/>
      <dgm:spPr/>
      <dgm:t>
        <a:bodyPr/>
        <a:lstStyle/>
        <a:p>
          <a:pPr algn="l"/>
          <a:endParaRPr lang="en-US"/>
        </a:p>
      </dgm:t>
    </dgm:pt>
    <dgm:pt modelId="{03F6EB38-AE94-C04E-9321-BC53F28EFE65}" type="sibTrans" cxnId="{6BDD2108-0292-034A-823B-BAD3772D5F42}">
      <dgm:prSet custT="1"/>
      <dgm:spPr/>
      <dgm:t>
        <a:bodyPr/>
        <a:lstStyle/>
        <a:p>
          <a:pPr algn="l"/>
          <a:endParaRPr lang="en-US" sz="1050">
            <a:latin typeface="Times New Roman" panose="02020603050405020304" pitchFamily="18" charset="0"/>
            <a:cs typeface="Times New Roman" panose="02020603050405020304" pitchFamily="18" charset="0"/>
          </a:endParaRPr>
        </a:p>
      </dgm:t>
    </dgm:pt>
    <dgm:pt modelId="{7E16A3F5-D82B-BD4C-A442-8FFB737CEED9}">
      <dgm:prSet phldrT="[Text]" custT="1"/>
      <dgm:spPr/>
      <dgm:t>
        <a:bodyPr/>
        <a:lstStyle/>
        <a:p>
          <a:pPr algn="l"/>
          <a:r>
            <a:rPr lang="en-US" sz="1050" u="sng">
              <a:latin typeface="Times New Roman" panose="02020603050405020304" pitchFamily="18" charset="0"/>
              <a:cs typeface="Times New Roman" panose="02020603050405020304" pitchFamily="18" charset="0"/>
            </a:rPr>
            <a:t>Outcome</a:t>
          </a:r>
          <a:r>
            <a:rPr lang="en-US" sz="1050">
              <a:latin typeface="Times New Roman" panose="02020603050405020304" pitchFamily="18" charset="0"/>
              <a:cs typeface="Times New Roman" panose="02020603050405020304" pitchFamily="18" charset="0"/>
            </a:rPr>
            <a:t>:</a:t>
          </a:r>
          <a:br>
            <a:rPr lang="en-US" sz="1050">
              <a:latin typeface="Times New Roman" panose="02020603050405020304" pitchFamily="18" charset="0"/>
              <a:cs typeface="Times New Roman" panose="02020603050405020304" pitchFamily="18" charset="0"/>
            </a:rPr>
          </a:br>
          <a:r>
            <a:rPr lang="en-US" sz="1050">
              <a:latin typeface="Times New Roman" panose="02020603050405020304" pitchFamily="18" charset="0"/>
              <a:cs typeface="Times New Roman" panose="02020603050405020304" pitchFamily="18" charset="0"/>
            </a:rPr>
            <a:t>18 sustainability indicator variables for tourism in VNP</a:t>
          </a:r>
        </a:p>
      </dgm:t>
    </dgm:pt>
    <dgm:pt modelId="{66119E07-7B46-A644-A1D7-1E764E0C4347}" type="parTrans" cxnId="{5DA1437A-3D25-8049-A2EA-9C1AE3B6F0BA}">
      <dgm:prSet/>
      <dgm:spPr/>
      <dgm:t>
        <a:bodyPr/>
        <a:lstStyle/>
        <a:p>
          <a:pPr algn="l"/>
          <a:endParaRPr lang="en-US"/>
        </a:p>
      </dgm:t>
    </dgm:pt>
    <dgm:pt modelId="{F3FD9EF4-6AF1-2140-9022-0D8A2C93A3DC}" type="sibTrans" cxnId="{5DA1437A-3D25-8049-A2EA-9C1AE3B6F0BA}">
      <dgm:prSet custT="1"/>
      <dgm:spPr/>
      <dgm:t>
        <a:bodyPr/>
        <a:lstStyle/>
        <a:p>
          <a:pPr algn="l"/>
          <a:endParaRPr lang="en-US" sz="1050">
            <a:latin typeface="Times New Roman" panose="02020603050405020304" pitchFamily="18" charset="0"/>
            <a:cs typeface="Times New Roman" panose="02020603050405020304" pitchFamily="18" charset="0"/>
          </a:endParaRPr>
        </a:p>
      </dgm:t>
    </dgm:pt>
    <dgm:pt modelId="{E0B6F69C-1AFA-C14C-A48C-1D3459A610F8}">
      <dgm:prSet phldrT="[Text]" custT="1"/>
      <dgm:spPr/>
      <dgm:t>
        <a:bodyPr/>
        <a:lstStyle/>
        <a:p>
          <a:pPr algn="l"/>
          <a:r>
            <a:rPr lang="en-US" sz="1000" b="1">
              <a:latin typeface="Times New Roman" panose="02020603050405020304" pitchFamily="18" charset="0"/>
              <a:cs typeface="Times New Roman" panose="02020603050405020304" pitchFamily="18" charset="0"/>
            </a:rPr>
            <a:t>Step 2:</a:t>
          </a:r>
          <a:br>
            <a:rPr lang="en-US" sz="1000">
              <a:latin typeface="Times New Roman" panose="02020603050405020304" pitchFamily="18" charset="0"/>
              <a:cs typeface="Times New Roman" panose="02020603050405020304" pitchFamily="18" charset="0"/>
            </a:rPr>
          </a:br>
          <a:r>
            <a:rPr lang="en-US" sz="1000">
              <a:latin typeface="Times New Roman" panose="02020603050405020304" pitchFamily="18" charset="0"/>
              <a:cs typeface="Times New Roman" panose="02020603050405020304" pitchFamily="18" charset="0"/>
            </a:rPr>
            <a:t>Verification of the relevance of the 18 indicator variables to VNP as a tourism system </a:t>
          </a:r>
        </a:p>
      </dgm:t>
    </dgm:pt>
    <dgm:pt modelId="{DC586CEE-3CD3-6F41-B9F5-624A963EF293}" type="parTrans" cxnId="{05931000-794B-1C4A-A828-8EEC489B424B}">
      <dgm:prSet/>
      <dgm:spPr/>
      <dgm:t>
        <a:bodyPr/>
        <a:lstStyle/>
        <a:p>
          <a:pPr algn="l"/>
          <a:endParaRPr lang="en-US"/>
        </a:p>
      </dgm:t>
    </dgm:pt>
    <dgm:pt modelId="{4FC2B61B-FD79-9C47-AC57-FC52682DF617}" type="sibTrans" cxnId="{05931000-794B-1C4A-A828-8EEC489B424B}">
      <dgm:prSet custT="1"/>
      <dgm:spPr/>
      <dgm:t>
        <a:bodyPr/>
        <a:lstStyle/>
        <a:p>
          <a:pPr algn="l"/>
          <a:endParaRPr lang="en-US" sz="1050">
            <a:latin typeface="Times New Roman" panose="02020603050405020304" pitchFamily="18" charset="0"/>
            <a:cs typeface="Times New Roman" panose="02020603050405020304" pitchFamily="18" charset="0"/>
          </a:endParaRPr>
        </a:p>
      </dgm:t>
    </dgm:pt>
    <dgm:pt modelId="{89264942-13AF-F841-A7A5-65DAD8DB670C}">
      <dgm:prSet phldrT="[Text]" custT="1"/>
      <dgm:spPr/>
      <dgm:t>
        <a:bodyPr/>
        <a:lstStyle/>
        <a:p>
          <a:pPr indent="-457200" algn="l">
            <a:spcAft>
              <a:spcPts val="0"/>
            </a:spcAft>
          </a:pPr>
          <a:r>
            <a:rPr lang="en-US" sz="1050" u="sng">
              <a:solidFill>
                <a:srgbClr val="000000"/>
              </a:solidFill>
              <a:latin typeface="Times New Roman" panose="02020603050405020304" pitchFamily="18" charset="0"/>
              <a:cs typeface="Times New Roman" panose="02020603050405020304" pitchFamily="18" charset="0"/>
            </a:rPr>
            <a:t>Tool</a:t>
          </a:r>
          <a:r>
            <a:rPr lang="en-US" sz="1050">
              <a:solidFill>
                <a:srgbClr val="000000"/>
              </a:solidFill>
              <a:latin typeface="Times New Roman" panose="02020603050405020304" pitchFamily="18" charset="0"/>
              <a:cs typeface="Times New Roman" panose="02020603050405020304" pitchFamily="18" charset="0"/>
            </a:rPr>
            <a:t>:</a:t>
          </a:r>
          <a:br>
            <a:rPr lang="en-US" sz="1050">
              <a:solidFill>
                <a:srgbClr val="000000"/>
              </a:solidFill>
              <a:latin typeface="Times New Roman" panose="02020603050405020304" pitchFamily="18" charset="0"/>
              <a:cs typeface="Times New Roman" panose="02020603050405020304" pitchFamily="18" charset="0"/>
            </a:rPr>
          </a:br>
          <a:r>
            <a:rPr lang="en-US" sz="1050">
              <a:solidFill>
                <a:srgbClr val="000000"/>
              </a:solidFill>
              <a:latin typeface="Times New Roman" panose="02020603050405020304" pitchFamily="18" charset="0"/>
              <a:cs typeface="Times New Roman" panose="02020603050405020304" pitchFamily="18" charset="0"/>
            </a:rPr>
            <a:t>A pair-wise comparison of the indicators (Appendix III) and generation of Active sums and Passive sums</a:t>
          </a:r>
        </a:p>
      </dgm:t>
    </dgm:pt>
    <dgm:pt modelId="{E1086B1D-2651-FF46-958E-77C310AE3C45}" type="parTrans" cxnId="{E81B4A65-02CE-2041-AADE-44F2C931300D}">
      <dgm:prSet/>
      <dgm:spPr/>
      <dgm:t>
        <a:bodyPr/>
        <a:lstStyle/>
        <a:p>
          <a:pPr algn="l"/>
          <a:endParaRPr lang="en-US"/>
        </a:p>
      </dgm:t>
    </dgm:pt>
    <dgm:pt modelId="{0CD65B85-887B-AB43-A0EB-F6BD6226BFAB}" type="sibTrans" cxnId="{E81B4A65-02CE-2041-AADE-44F2C931300D}">
      <dgm:prSet custT="1"/>
      <dgm:spPr/>
      <dgm:t>
        <a:bodyPr/>
        <a:lstStyle/>
        <a:p>
          <a:pPr algn="l"/>
          <a:endParaRPr lang="en-US" sz="1050">
            <a:latin typeface="Times New Roman" panose="02020603050405020304" pitchFamily="18" charset="0"/>
            <a:cs typeface="Times New Roman" panose="02020603050405020304" pitchFamily="18" charset="0"/>
          </a:endParaRPr>
        </a:p>
      </dgm:t>
    </dgm:pt>
    <dgm:pt modelId="{A2BAE574-9CF6-6340-A1B7-3BFAC14A8222}">
      <dgm:prSet phldrT="[Text]" custT="1"/>
      <dgm:spPr/>
      <dgm:t>
        <a:bodyPr anchor="ctr"/>
        <a:lstStyle/>
        <a:p>
          <a:pPr algn="l">
            <a:spcAft>
              <a:spcPts val="0"/>
            </a:spcAft>
          </a:pPr>
          <a:r>
            <a:rPr lang="en-US" sz="1050" u="sng">
              <a:latin typeface="Times New Roman" panose="02020603050405020304" pitchFamily="18" charset="0"/>
              <a:cs typeface="Times New Roman" panose="02020603050405020304" pitchFamily="18" charset="0"/>
            </a:rPr>
            <a:t>Tool</a:t>
          </a:r>
          <a:r>
            <a:rPr lang="en-US" sz="1050">
              <a:latin typeface="Times New Roman" panose="02020603050405020304" pitchFamily="18" charset="0"/>
              <a:cs typeface="Times New Roman" panose="02020603050405020304" pitchFamily="18" charset="0"/>
            </a:rPr>
            <a:t>: </a:t>
          </a:r>
          <a:br>
            <a:rPr lang="en-US" sz="1050">
              <a:latin typeface="Times New Roman" panose="02020603050405020304" pitchFamily="18" charset="0"/>
              <a:cs typeface="Times New Roman" panose="02020603050405020304" pitchFamily="18" charset="0"/>
            </a:rPr>
          </a:br>
          <a:r>
            <a:rPr lang="en-US" sz="1050">
              <a:latin typeface="Times New Roman" panose="02020603050405020304" pitchFamily="18" charset="0"/>
              <a:cs typeface="Times New Roman" panose="02020603050405020304" pitchFamily="18" charset="0"/>
            </a:rPr>
            <a:t>Comparison with criteria for tourism systems (table 1, Appendix II)</a:t>
          </a:r>
          <a:endParaRPr lang="en-US" sz="1050">
            <a:latin typeface="Times New Roman" panose="02020603050405020304" pitchFamily="18" charset="0"/>
            <a:cs typeface="Times New Roman" panose="02020603050405020304" pitchFamily="18" charset="0"/>
          </a:endParaRPr>
        </a:p>
      </dgm:t>
    </dgm:pt>
    <dgm:pt modelId="{D8C9FA78-95FA-DF4C-9A9E-18FD0821633C}" type="parTrans" cxnId="{587CCB8E-C078-A243-866B-04F2F1BF7EFF}">
      <dgm:prSet/>
      <dgm:spPr/>
      <dgm:t>
        <a:bodyPr/>
        <a:lstStyle/>
        <a:p>
          <a:pPr algn="l"/>
          <a:endParaRPr lang="en-US"/>
        </a:p>
      </dgm:t>
    </dgm:pt>
    <dgm:pt modelId="{90B39EB9-1C99-424A-90E1-9D0DDE79B627}" type="sibTrans" cxnId="{587CCB8E-C078-A243-866B-04F2F1BF7EFF}">
      <dgm:prSet custT="1"/>
      <dgm:spPr/>
      <dgm:t>
        <a:bodyPr/>
        <a:lstStyle/>
        <a:p>
          <a:pPr algn="l"/>
          <a:endParaRPr lang="en-US" sz="1050">
            <a:latin typeface="Times New Roman" panose="02020603050405020304" pitchFamily="18" charset="0"/>
            <a:cs typeface="Times New Roman" panose="02020603050405020304" pitchFamily="18" charset="0"/>
          </a:endParaRPr>
        </a:p>
      </dgm:t>
    </dgm:pt>
    <dgm:pt modelId="{06DB1DA4-59B8-3746-962F-A68A973337D5}">
      <dgm:prSet custT="1"/>
      <dgm:spPr/>
      <dgm:t>
        <a:bodyPr/>
        <a:lstStyle/>
        <a:p>
          <a:pPr algn="l"/>
          <a:r>
            <a:rPr lang="en-US" sz="1050" u="sng">
              <a:latin typeface="Times New Roman" panose="02020603050405020304" pitchFamily="18" charset="0"/>
              <a:cs typeface="Times New Roman" panose="02020603050405020304" pitchFamily="18" charset="0"/>
            </a:rPr>
            <a:t>Outcome</a:t>
          </a:r>
          <a:r>
            <a:rPr lang="en-US" sz="1050">
              <a:latin typeface="Times New Roman" panose="02020603050405020304" pitchFamily="18" charset="0"/>
              <a:cs typeface="Times New Roman" panose="02020603050405020304" pitchFamily="18" charset="0"/>
            </a:rPr>
            <a:t>:</a:t>
          </a:r>
          <a:br>
            <a:rPr lang="en-US" sz="1050">
              <a:latin typeface="Times New Roman" panose="02020603050405020304" pitchFamily="18" charset="0"/>
              <a:cs typeface="Times New Roman" panose="02020603050405020304" pitchFamily="18" charset="0"/>
            </a:rPr>
          </a:br>
          <a:r>
            <a:rPr lang="en-US" sz="1050">
              <a:latin typeface="Times New Roman" panose="02020603050405020304" pitchFamily="18" charset="0"/>
              <a:cs typeface="Times New Roman" panose="02020603050405020304" pitchFamily="18" charset="0"/>
            </a:rPr>
            <a:t>Relevance of the 18 indicator variables to VNP as a tourism system</a:t>
          </a:r>
        </a:p>
      </dgm:t>
    </dgm:pt>
    <dgm:pt modelId="{20FFB68E-1867-2D43-9156-049EC808DEE4}" type="parTrans" cxnId="{885C9F78-76E6-8C49-81C0-1E140DDEC038}">
      <dgm:prSet/>
      <dgm:spPr/>
      <dgm:t>
        <a:bodyPr/>
        <a:lstStyle/>
        <a:p>
          <a:pPr algn="l"/>
          <a:endParaRPr lang="en-US"/>
        </a:p>
      </dgm:t>
    </dgm:pt>
    <dgm:pt modelId="{644F683E-ECA7-AE42-8F18-BCE80D03FC78}" type="sibTrans" cxnId="{885C9F78-76E6-8C49-81C0-1E140DDEC038}">
      <dgm:prSet custT="1"/>
      <dgm:spPr/>
      <dgm:t>
        <a:bodyPr/>
        <a:lstStyle/>
        <a:p>
          <a:pPr algn="l"/>
          <a:endParaRPr lang="en-US" sz="1050">
            <a:latin typeface="Times New Roman" panose="02020603050405020304" pitchFamily="18" charset="0"/>
            <a:cs typeface="Times New Roman" panose="02020603050405020304" pitchFamily="18" charset="0"/>
          </a:endParaRPr>
        </a:p>
      </dgm:t>
    </dgm:pt>
    <dgm:pt modelId="{3FB1F1E8-F4A8-A24C-9457-C63FEA955539}">
      <dgm:prSet custT="1"/>
      <dgm:spPr/>
      <dgm:t>
        <a:bodyPr/>
        <a:lstStyle/>
        <a:p>
          <a:pPr algn="l"/>
          <a:r>
            <a:rPr lang="en-US" sz="1050" b="1">
              <a:latin typeface="Times New Roman" panose="02020603050405020304" pitchFamily="18" charset="0"/>
              <a:cs typeface="Times New Roman" panose="02020603050405020304" pitchFamily="18" charset="0"/>
            </a:rPr>
            <a:t>Step 3:</a:t>
          </a:r>
          <a:br>
            <a:rPr lang="en-US" sz="1050">
              <a:latin typeface="Times New Roman" panose="02020603050405020304" pitchFamily="18" charset="0"/>
              <a:cs typeface="Times New Roman" panose="02020603050405020304" pitchFamily="18" charset="0"/>
            </a:rPr>
          </a:br>
          <a:r>
            <a:rPr lang="en-US" sz="1050">
              <a:latin typeface="Times New Roman" panose="02020603050405020304" pitchFamily="18" charset="0"/>
              <a:cs typeface="Times New Roman" panose="02020603050405020304" pitchFamily="18" charset="0"/>
            </a:rPr>
            <a:t>Assessment of the interconnectedness of the 18 indicators</a:t>
          </a:r>
          <a:br>
            <a:rPr lang="en-US" sz="1050">
              <a:latin typeface="Times New Roman" panose="02020603050405020304" pitchFamily="18" charset="0"/>
              <a:cs typeface="Times New Roman" panose="02020603050405020304" pitchFamily="18" charset="0"/>
            </a:rPr>
          </a:br>
          <a:endParaRPr lang="en-US" sz="1050">
            <a:latin typeface="Times New Roman" panose="02020603050405020304" pitchFamily="18" charset="0"/>
            <a:cs typeface="Times New Roman" panose="02020603050405020304" pitchFamily="18" charset="0"/>
          </a:endParaRPr>
        </a:p>
      </dgm:t>
    </dgm:pt>
    <dgm:pt modelId="{CDB6AE7A-2FA1-0543-B27D-3A68EC67B363}" type="parTrans" cxnId="{E61C5A32-07F7-554D-9FF3-338710746983}">
      <dgm:prSet/>
      <dgm:spPr/>
      <dgm:t>
        <a:bodyPr/>
        <a:lstStyle/>
        <a:p>
          <a:pPr algn="l"/>
          <a:endParaRPr lang="en-US"/>
        </a:p>
      </dgm:t>
    </dgm:pt>
    <dgm:pt modelId="{4CF2B61A-5B5E-474A-A54E-CD7229AF506E}" type="sibTrans" cxnId="{E61C5A32-07F7-554D-9FF3-338710746983}">
      <dgm:prSet custT="1"/>
      <dgm:spPr/>
      <dgm:t>
        <a:bodyPr/>
        <a:lstStyle/>
        <a:p>
          <a:pPr algn="l"/>
          <a:endParaRPr lang="en-US" sz="1050">
            <a:latin typeface="Times New Roman" panose="02020603050405020304" pitchFamily="18" charset="0"/>
            <a:cs typeface="Times New Roman" panose="02020603050405020304" pitchFamily="18" charset="0"/>
          </a:endParaRPr>
        </a:p>
      </dgm:t>
    </dgm:pt>
    <dgm:pt modelId="{4DDA5F11-47A6-4A2D-9F84-32FE15242C28}">
      <dgm:prSet custT="1"/>
      <dgm:spPr/>
      <dgm:t>
        <a:bodyPr/>
        <a:lstStyle/>
        <a:p>
          <a:pPr algn="l"/>
          <a:r>
            <a:rPr lang="en-US" sz="1050" u="sng">
              <a:latin typeface="Times New Roman" panose="02020603050405020304" pitchFamily="18" charset="0"/>
              <a:cs typeface="Times New Roman" panose="02020603050405020304" pitchFamily="18" charset="0"/>
            </a:rPr>
            <a:t>Outcome</a:t>
          </a:r>
          <a:r>
            <a:rPr lang="en-US" sz="1050">
              <a:latin typeface="Times New Roman" panose="02020603050405020304" pitchFamily="18" charset="0"/>
              <a:cs typeface="Times New Roman" panose="02020603050405020304" pitchFamily="18" charset="0"/>
            </a:rPr>
            <a:t>:</a:t>
          </a:r>
          <a:br>
            <a:rPr lang="en-US" sz="1050">
              <a:latin typeface="Times New Roman" panose="02020603050405020304" pitchFamily="18" charset="0"/>
              <a:cs typeface="Times New Roman" panose="02020603050405020304" pitchFamily="18" charset="0"/>
            </a:rPr>
          </a:br>
          <a:r>
            <a:rPr lang="en-US" sz="1050">
              <a:latin typeface="Times New Roman" panose="02020603050405020304" pitchFamily="18" charset="0"/>
              <a:cs typeface="Times New Roman" panose="02020603050405020304" pitchFamily="18" charset="0"/>
            </a:rPr>
            <a:t>The degree of interconnectedness between each indicator and their active or passive role in the system</a:t>
          </a:r>
        </a:p>
      </dgm:t>
    </dgm:pt>
    <dgm:pt modelId="{7D6DB4E0-5B5F-4FE3-AB51-1BF47E7DD5C2}" type="parTrans" cxnId="{A6F37A59-3F0C-40B6-9D9B-F430C8FDE463}">
      <dgm:prSet/>
      <dgm:spPr/>
      <dgm:t>
        <a:bodyPr/>
        <a:lstStyle/>
        <a:p>
          <a:endParaRPr lang="en-US"/>
        </a:p>
      </dgm:t>
    </dgm:pt>
    <dgm:pt modelId="{E1960E47-E578-420D-9BCB-73EE1CE2527F}" type="sibTrans" cxnId="{A6F37A59-3F0C-40B6-9D9B-F430C8FDE463}">
      <dgm:prSet custT="1"/>
      <dgm:spPr/>
      <dgm:t>
        <a:bodyPr/>
        <a:lstStyle/>
        <a:p>
          <a:endParaRPr lang="en-US" sz="1050">
            <a:latin typeface="Times New Roman" panose="02020603050405020304" pitchFamily="18" charset="0"/>
            <a:cs typeface="Times New Roman" panose="02020603050405020304" pitchFamily="18" charset="0"/>
          </a:endParaRPr>
        </a:p>
      </dgm:t>
    </dgm:pt>
    <dgm:pt modelId="{D5528F5A-FBD5-4092-9E99-30076CE8D579}">
      <dgm:prSet custT="1"/>
      <dgm:spPr/>
      <dgm:t>
        <a:bodyPr/>
        <a:lstStyle/>
        <a:p>
          <a:pPr algn="l"/>
          <a:r>
            <a:rPr lang="en-US" sz="1050" b="1">
              <a:latin typeface="Times New Roman" panose="02020603050405020304" pitchFamily="18" charset="0"/>
              <a:cs typeface="Times New Roman" panose="02020603050405020304" pitchFamily="18" charset="0"/>
            </a:rPr>
            <a:t>Step 4: </a:t>
          </a:r>
          <a:br>
            <a:rPr lang="en-US" sz="1050">
              <a:latin typeface="Times New Roman" panose="02020603050405020304" pitchFamily="18" charset="0"/>
              <a:cs typeface="Times New Roman" panose="02020603050405020304" pitchFamily="18" charset="0"/>
            </a:rPr>
          </a:br>
          <a:r>
            <a:rPr lang="en-US" sz="1050">
              <a:latin typeface="Times New Roman" panose="02020603050405020304" pitchFamily="18" charset="0"/>
              <a:cs typeface="Times New Roman" panose="02020603050405020304" pitchFamily="18" charset="0"/>
            </a:rPr>
            <a:t>Effect analysis of each of the indicators within the system.</a:t>
          </a:r>
        </a:p>
      </dgm:t>
    </dgm:pt>
    <dgm:pt modelId="{A4B0F353-1A36-4F1C-AA1C-00FB5ECE3822}" type="parTrans" cxnId="{D96AEB2B-ADF1-42F9-8DF1-C7ED196BB81E}">
      <dgm:prSet/>
      <dgm:spPr/>
      <dgm:t>
        <a:bodyPr/>
        <a:lstStyle/>
        <a:p>
          <a:endParaRPr lang="en-US"/>
        </a:p>
      </dgm:t>
    </dgm:pt>
    <dgm:pt modelId="{7F187685-4E16-4B59-9AF2-76457172CC7F}" type="sibTrans" cxnId="{D96AEB2B-ADF1-42F9-8DF1-C7ED196BB81E}">
      <dgm:prSet custT="1"/>
      <dgm:spPr/>
      <dgm:t>
        <a:bodyPr/>
        <a:lstStyle/>
        <a:p>
          <a:endParaRPr lang="en-US" sz="1050">
            <a:latin typeface="Times New Roman" panose="02020603050405020304" pitchFamily="18" charset="0"/>
            <a:cs typeface="Times New Roman" panose="02020603050405020304" pitchFamily="18" charset="0"/>
          </a:endParaRPr>
        </a:p>
      </dgm:t>
    </dgm:pt>
    <dgm:pt modelId="{C1D8BF53-87BE-43F4-BDC5-4239620BBED5}">
      <dgm:prSet custT="1"/>
      <dgm:spPr/>
      <dgm:t>
        <a:bodyPr/>
        <a:lstStyle/>
        <a:p>
          <a:pPr algn="l"/>
          <a:r>
            <a:rPr lang="en-US" sz="1050" u="sng">
              <a:latin typeface="Times New Roman" panose="02020603050405020304" pitchFamily="18" charset="0"/>
              <a:cs typeface="Times New Roman" panose="02020603050405020304" pitchFamily="18" charset="0"/>
            </a:rPr>
            <a:t>Tool</a:t>
          </a:r>
          <a:r>
            <a:rPr lang="en-US" sz="1050">
              <a:latin typeface="Times New Roman" panose="02020603050405020304" pitchFamily="18" charset="0"/>
              <a:cs typeface="Times New Roman" panose="02020603050405020304" pitchFamily="18" charset="0"/>
            </a:rPr>
            <a:t>:</a:t>
          </a:r>
          <a:br>
            <a:rPr lang="en-US" sz="1050">
              <a:latin typeface="Times New Roman" panose="02020603050405020304" pitchFamily="18" charset="0"/>
              <a:cs typeface="Times New Roman" panose="02020603050405020304" pitchFamily="18" charset="0"/>
            </a:rPr>
          </a:br>
          <a:r>
            <a:rPr lang="en-US" sz="1050">
              <a:solidFill>
                <a:srgbClr val="000000"/>
              </a:solidFill>
              <a:latin typeface="Times New Roman" panose="02020603050405020304" pitchFamily="18" charset="0"/>
              <a:cs typeface="Times New Roman" panose="02020603050405020304" pitchFamily="18" charset="0"/>
            </a:rPr>
            <a:t>A pair-wise comparison of the indicators (Appendix III) and generation of Product values and Quotient values</a:t>
          </a:r>
          <a:endParaRPr lang="en-US" sz="1050">
            <a:latin typeface="Times New Roman" panose="02020603050405020304" pitchFamily="18" charset="0"/>
            <a:cs typeface="Times New Roman" panose="02020603050405020304" pitchFamily="18" charset="0"/>
          </a:endParaRPr>
        </a:p>
      </dgm:t>
    </dgm:pt>
    <dgm:pt modelId="{23F5867C-C194-43D4-80EB-11970F39AEB6}" type="parTrans" cxnId="{D717C9DF-5144-4C3F-8E01-6E0683B8BDCA}">
      <dgm:prSet/>
      <dgm:spPr/>
      <dgm:t>
        <a:bodyPr/>
        <a:lstStyle/>
        <a:p>
          <a:endParaRPr lang="en-US"/>
        </a:p>
      </dgm:t>
    </dgm:pt>
    <dgm:pt modelId="{E80FCCA1-3CC5-4D60-909B-5345C9046A22}" type="sibTrans" cxnId="{D717C9DF-5144-4C3F-8E01-6E0683B8BDCA}">
      <dgm:prSet custT="1"/>
      <dgm:spPr/>
      <dgm:t>
        <a:bodyPr/>
        <a:lstStyle/>
        <a:p>
          <a:endParaRPr lang="en-US" sz="1050">
            <a:latin typeface="Times New Roman" panose="02020603050405020304" pitchFamily="18" charset="0"/>
            <a:cs typeface="Times New Roman" panose="02020603050405020304" pitchFamily="18" charset="0"/>
          </a:endParaRPr>
        </a:p>
      </dgm:t>
    </dgm:pt>
    <dgm:pt modelId="{55AA7EFF-163B-42F9-9FCF-7DAB9138B28C}">
      <dgm:prSet custT="1"/>
      <dgm:spPr/>
      <dgm:t>
        <a:bodyPr/>
        <a:lstStyle/>
        <a:p>
          <a:pPr algn="l"/>
          <a:r>
            <a:rPr lang="en-US" sz="1000" u="sng">
              <a:latin typeface="Times New Roman" panose="02020603050405020304" pitchFamily="18" charset="0"/>
              <a:cs typeface="Times New Roman" panose="02020603050405020304" pitchFamily="18" charset="0"/>
            </a:rPr>
            <a:t>Outcome</a:t>
          </a:r>
          <a:r>
            <a:rPr lang="en-US" sz="1000">
              <a:latin typeface="Times New Roman" panose="02020603050405020304" pitchFamily="18" charset="0"/>
              <a:cs typeface="Times New Roman" panose="02020603050405020304" pitchFamily="18" charset="0"/>
            </a:rPr>
            <a:t>:</a:t>
          </a:r>
          <a:br>
            <a:rPr lang="en-US" sz="1000">
              <a:latin typeface="Times New Roman" panose="02020603050405020304" pitchFamily="18" charset="0"/>
              <a:cs typeface="Times New Roman" panose="02020603050405020304" pitchFamily="18" charset="0"/>
            </a:rPr>
          </a:br>
          <a:r>
            <a:rPr lang="en-US" sz="1000">
              <a:latin typeface="Times New Roman" panose="02020603050405020304" pitchFamily="18" charset="0"/>
              <a:cs typeface="Times New Roman" panose="02020603050405020304" pitchFamily="18" charset="0"/>
            </a:rPr>
            <a:t>The effect each indicator has within the system and a categorization of the indicators into four effect categories</a:t>
          </a:r>
        </a:p>
      </dgm:t>
    </dgm:pt>
    <dgm:pt modelId="{59E5BCC8-7C66-413B-B957-A7238B38AD68}" type="parTrans" cxnId="{78EDB6C8-599F-460A-8E79-05E99C09F6CF}">
      <dgm:prSet/>
      <dgm:spPr/>
      <dgm:t>
        <a:bodyPr/>
        <a:lstStyle/>
        <a:p>
          <a:endParaRPr lang="en-US"/>
        </a:p>
      </dgm:t>
    </dgm:pt>
    <dgm:pt modelId="{4B78306D-B62E-4B9B-8D40-56A1B9228482}" type="sibTrans" cxnId="{78EDB6C8-599F-460A-8E79-05E99C09F6CF}">
      <dgm:prSet/>
      <dgm:spPr/>
      <dgm:t>
        <a:bodyPr/>
        <a:lstStyle/>
        <a:p>
          <a:endParaRPr lang="en-US"/>
        </a:p>
      </dgm:t>
    </dgm:pt>
    <dgm:pt modelId="{9D44E030-48A0-AB45-A759-4F3073A27D82}" type="pres">
      <dgm:prSet presAssocID="{2E30903F-BD0B-934C-AC6E-C8A366C4D6E5}" presName="Name0" presStyleCnt="0">
        <dgm:presLayoutVars>
          <dgm:dir/>
          <dgm:resizeHandles val="exact"/>
        </dgm:presLayoutVars>
      </dgm:prSet>
      <dgm:spPr/>
    </dgm:pt>
    <dgm:pt modelId="{56B37D8F-9B7E-7B46-A5AF-292B967E02AB}" type="pres">
      <dgm:prSet presAssocID="{E70057F7-90D9-B343-BC42-83A2F267D6B3}" presName="node" presStyleLbl="node1" presStyleIdx="0" presStyleCnt="12" custScaleX="115915">
        <dgm:presLayoutVars>
          <dgm:bulletEnabled val="1"/>
        </dgm:presLayoutVars>
      </dgm:prSet>
      <dgm:spPr/>
    </dgm:pt>
    <dgm:pt modelId="{FDAF4EE2-7F2A-3840-8CE9-A571B82AC563}" type="pres">
      <dgm:prSet presAssocID="{039D387D-0D0C-4C4D-94FC-18A2133A9032}" presName="sibTrans" presStyleLbl="sibTrans1D1" presStyleIdx="0" presStyleCnt="11"/>
      <dgm:spPr/>
    </dgm:pt>
    <dgm:pt modelId="{250B3B55-945F-394B-A751-99F9BC606D19}" type="pres">
      <dgm:prSet presAssocID="{039D387D-0D0C-4C4D-94FC-18A2133A9032}" presName="connectorText" presStyleLbl="sibTrans1D1" presStyleIdx="0" presStyleCnt="11"/>
      <dgm:spPr/>
    </dgm:pt>
    <dgm:pt modelId="{108791CC-0C9A-2F40-92D8-AEB29A6421D1}" type="pres">
      <dgm:prSet presAssocID="{A24EE566-34F9-734D-AC4F-9BF4841A033E}" presName="node" presStyleLbl="node1" presStyleIdx="1" presStyleCnt="12" custScaleX="125142">
        <dgm:presLayoutVars>
          <dgm:bulletEnabled val="1"/>
        </dgm:presLayoutVars>
      </dgm:prSet>
      <dgm:spPr/>
    </dgm:pt>
    <dgm:pt modelId="{CE040AE5-01DB-4B4C-8784-56866CEF2263}" type="pres">
      <dgm:prSet presAssocID="{03F6EB38-AE94-C04E-9321-BC53F28EFE65}" presName="sibTrans" presStyleLbl="sibTrans1D1" presStyleIdx="1" presStyleCnt="11"/>
      <dgm:spPr/>
    </dgm:pt>
    <dgm:pt modelId="{AAF54840-E9DD-EA45-8098-D3FA22900E3A}" type="pres">
      <dgm:prSet presAssocID="{03F6EB38-AE94-C04E-9321-BC53F28EFE65}" presName="connectorText" presStyleLbl="sibTrans1D1" presStyleIdx="1" presStyleCnt="11"/>
      <dgm:spPr/>
    </dgm:pt>
    <dgm:pt modelId="{E986C18A-385D-A44E-8A58-59F126A7A1E9}" type="pres">
      <dgm:prSet presAssocID="{7E16A3F5-D82B-BD4C-A442-8FFB737CEED9}" presName="node" presStyleLbl="node1" presStyleIdx="2" presStyleCnt="12" custScaleX="106664">
        <dgm:presLayoutVars>
          <dgm:bulletEnabled val="1"/>
        </dgm:presLayoutVars>
      </dgm:prSet>
      <dgm:spPr/>
    </dgm:pt>
    <dgm:pt modelId="{34F775BE-DA09-2C4C-BAFC-DDF3C18356B3}" type="pres">
      <dgm:prSet presAssocID="{F3FD9EF4-6AF1-2140-9022-0D8A2C93A3DC}" presName="sibTrans" presStyleLbl="sibTrans1D1" presStyleIdx="2" presStyleCnt="11"/>
      <dgm:spPr/>
    </dgm:pt>
    <dgm:pt modelId="{93A70373-6752-7746-AF3E-887F2EF6EDE7}" type="pres">
      <dgm:prSet presAssocID="{F3FD9EF4-6AF1-2140-9022-0D8A2C93A3DC}" presName="connectorText" presStyleLbl="sibTrans1D1" presStyleIdx="2" presStyleCnt="11"/>
      <dgm:spPr/>
    </dgm:pt>
    <dgm:pt modelId="{3F8B8693-AB03-CA48-A989-6D5BE9A4CAF9}" type="pres">
      <dgm:prSet presAssocID="{E0B6F69C-1AFA-C14C-A48C-1D3459A610F8}" presName="node" presStyleLbl="node1" presStyleIdx="3" presStyleCnt="12" custScaleX="127160">
        <dgm:presLayoutVars>
          <dgm:bulletEnabled val="1"/>
        </dgm:presLayoutVars>
      </dgm:prSet>
      <dgm:spPr/>
    </dgm:pt>
    <dgm:pt modelId="{BB4E7D0C-181E-2041-A0E7-583E4051918F}" type="pres">
      <dgm:prSet presAssocID="{4FC2B61B-FD79-9C47-AC57-FC52682DF617}" presName="sibTrans" presStyleLbl="sibTrans1D1" presStyleIdx="3" presStyleCnt="11"/>
      <dgm:spPr/>
    </dgm:pt>
    <dgm:pt modelId="{4360C575-6D4F-BD40-A0B8-F2E9F4733883}" type="pres">
      <dgm:prSet presAssocID="{4FC2B61B-FD79-9C47-AC57-FC52682DF617}" presName="connectorText" presStyleLbl="sibTrans1D1" presStyleIdx="3" presStyleCnt="11"/>
      <dgm:spPr/>
    </dgm:pt>
    <dgm:pt modelId="{F6C3C8F4-56CA-0D45-A1AB-5EDB4573112C}" type="pres">
      <dgm:prSet presAssocID="{A2BAE574-9CF6-6340-A1B7-3BFAC14A8222}" presName="node" presStyleLbl="node1" presStyleIdx="4" presStyleCnt="12" custScaleX="111770">
        <dgm:presLayoutVars>
          <dgm:bulletEnabled val="1"/>
        </dgm:presLayoutVars>
      </dgm:prSet>
      <dgm:spPr/>
    </dgm:pt>
    <dgm:pt modelId="{49117559-CDA7-7444-A194-4979F80B25D0}" type="pres">
      <dgm:prSet presAssocID="{90B39EB9-1C99-424A-90E1-9D0DDE79B627}" presName="sibTrans" presStyleLbl="sibTrans1D1" presStyleIdx="4" presStyleCnt="11"/>
      <dgm:spPr/>
    </dgm:pt>
    <dgm:pt modelId="{B3624BFB-4C63-3B4A-9361-867726B222FD}" type="pres">
      <dgm:prSet presAssocID="{90B39EB9-1C99-424A-90E1-9D0DDE79B627}" presName="connectorText" presStyleLbl="sibTrans1D1" presStyleIdx="4" presStyleCnt="11"/>
      <dgm:spPr/>
    </dgm:pt>
    <dgm:pt modelId="{A5DE6D14-BCA4-F147-BF06-A84A2566B354}" type="pres">
      <dgm:prSet presAssocID="{06DB1DA4-59B8-3746-962F-A68A973337D5}" presName="node" presStyleLbl="node1" presStyleIdx="5" presStyleCnt="12" custScaleX="109017">
        <dgm:presLayoutVars>
          <dgm:bulletEnabled val="1"/>
        </dgm:presLayoutVars>
      </dgm:prSet>
      <dgm:spPr/>
    </dgm:pt>
    <dgm:pt modelId="{EA811818-AF89-C34C-BFFB-69AB5288991E}" type="pres">
      <dgm:prSet presAssocID="{644F683E-ECA7-AE42-8F18-BCE80D03FC78}" presName="sibTrans" presStyleLbl="sibTrans1D1" presStyleIdx="5" presStyleCnt="11"/>
      <dgm:spPr/>
    </dgm:pt>
    <dgm:pt modelId="{6CC158A1-C95F-EC45-83AB-0338884153EE}" type="pres">
      <dgm:prSet presAssocID="{644F683E-ECA7-AE42-8F18-BCE80D03FC78}" presName="connectorText" presStyleLbl="sibTrans1D1" presStyleIdx="5" presStyleCnt="11"/>
      <dgm:spPr/>
    </dgm:pt>
    <dgm:pt modelId="{25DFAA10-578D-E94B-A880-DCC8AFC463CC}" type="pres">
      <dgm:prSet presAssocID="{3FB1F1E8-F4A8-A24C-9457-C63FEA955539}" presName="node" presStyleLbl="node1" presStyleIdx="6" presStyleCnt="12" custScaleX="97676" custScaleY="128981">
        <dgm:presLayoutVars>
          <dgm:bulletEnabled val="1"/>
        </dgm:presLayoutVars>
      </dgm:prSet>
      <dgm:spPr/>
    </dgm:pt>
    <dgm:pt modelId="{9E692814-B5AF-B74A-8623-7A88245D9D4C}" type="pres">
      <dgm:prSet presAssocID="{4CF2B61A-5B5E-474A-A54E-CD7229AF506E}" presName="sibTrans" presStyleLbl="sibTrans1D1" presStyleIdx="6" presStyleCnt="11"/>
      <dgm:spPr/>
    </dgm:pt>
    <dgm:pt modelId="{52C47531-8745-E44B-99E1-042A22C39B99}" type="pres">
      <dgm:prSet presAssocID="{4CF2B61A-5B5E-474A-A54E-CD7229AF506E}" presName="connectorText" presStyleLbl="sibTrans1D1" presStyleIdx="6" presStyleCnt="11"/>
      <dgm:spPr/>
    </dgm:pt>
    <dgm:pt modelId="{B2FC2F7E-6284-6743-B196-66D59980734E}" type="pres">
      <dgm:prSet presAssocID="{89264942-13AF-F841-A7A5-65DAD8DB670C}" presName="node" presStyleLbl="node1" presStyleIdx="7" presStyleCnt="12" custScaleX="129302" custScaleY="129823">
        <dgm:presLayoutVars>
          <dgm:bulletEnabled val="1"/>
        </dgm:presLayoutVars>
      </dgm:prSet>
      <dgm:spPr/>
    </dgm:pt>
    <dgm:pt modelId="{9F834DC1-3931-4AC5-BFFA-8EDF482E8612}" type="pres">
      <dgm:prSet presAssocID="{0CD65B85-887B-AB43-A0EB-F6BD6226BFAB}" presName="sibTrans" presStyleLbl="sibTrans1D1" presStyleIdx="7" presStyleCnt="11"/>
      <dgm:spPr/>
    </dgm:pt>
    <dgm:pt modelId="{FC77E15A-01B0-48FE-B0C8-4EEAE50FBA9D}" type="pres">
      <dgm:prSet presAssocID="{0CD65B85-887B-AB43-A0EB-F6BD6226BFAB}" presName="connectorText" presStyleLbl="sibTrans1D1" presStyleIdx="7" presStyleCnt="11"/>
      <dgm:spPr/>
    </dgm:pt>
    <dgm:pt modelId="{6603EFDE-24F2-4506-9FE0-114DE22C984D}" type="pres">
      <dgm:prSet presAssocID="{4DDA5F11-47A6-4A2D-9F84-32FE15242C28}" presName="node" presStyleLbl="node1" presStyleIdx="8" presStyleCnt="12" custScaleX="119735" custScaleY="129895">
        <dgm:presLayoutVars>
          <dgm:bulletEnabled val="1"/>
        </dgm:presLayoutVars>
      </dgm:prSet>
      <dgm:spPr/>
    </dgm:pt>
    <dgm:pt modelId="{74A7AF02-1AB4-414B-826D-1ED90F8F3DA7}" type="pres">
      <dgm:prSet presAssocID="{E1960E47-E578-420D-9BCB-73EE1CE2527F}" presName="sibTrans" presStyleLbl="sibTrans1D1" presStyleIdx="8" presStyleCnt="11"/>
      <dgm:spPr/>
    </dgm:pt>
    <dgm:pt modelId="{AA43D2F8-84A3-4605-87BB-B1D5FF63C31E}" type="pres">
      <dgm:prSet presAssocID="{E1960E47-E578-420D-9BCB-73EE1CE2527F}" presName="connectorText" presStyleLbl="sibTrans1D1" presStyleIdx="8" presStyleCnt="11"/>
      <dgm:spPr/>
    </dgm:pt>
    <dgm:pt modelId="{43B3DC7D-EC0C-4223-82E8-3138FD878219}" type="pres">
      <dgm:prSet presAssocID="{D5528F5A-FBD5-4092-9E99-30076CE8D579}" presName="node" presStyleLbl="node1" presStyleIdx="9" presStyleCnt="12" custScaleX="98308" custScaleY="123774">
        <dgm:presLayoutVars>
          <dgm:bulletEnabled val="1"/>
        </dgm:presLayoutVars>
      </dgm:prSet>
      <dgm:spPr/>
    </dgm:pt>
    <dgm:pt modelId="{9E28320F-CDD5-4102-8A2F-F71D9D49ACF6}" type="pres">
      <dgm:prSet presAssocID="{7F187685-4E16-4B59-9AF2-76457172CC7F}" presName="sibTrans" presStyleLbl="sibTrans1D1" presStyleIdx="9" presStyleCnt="11"/>
      <dgm:spPr/>
    </dgm:pt>
    <dgm:pt modelId="{B6015211-4E2B-4A56-B0EE-56B39EE34B46}" type="pres">
      <dgm:prSet presAssocID="{7F187685-4E16-4B59-9AF2-76457172CC7F}" presName="connectorText" presStyleLbl="sibTrans1D1" presStyleIdx="9" presStyleCnt="11"/>
      <dgm:spPr/>
    </dgm:pt>
    <dgm:pt modelId="{962E06E5-A630-49E2-8726-0008B95059C6}" type="pres">
      <dgm:prSet presAssocID="{C1D8BF53-87BE-43F4-BDC5-4239620BBED5}" presName="node" presStyleLbl="node1" presStyleIdx="10" presStyleCnt="12" custScaleX="135539" custScaleY="125833" custLinFactNeighborY="-740">
        <dgm:presLayoutVars>
          <dgm:bulletEnabled val="1"/>
        </dgm:presLayoutVars>
      </dgm:prSet>
      <dgm:spPr/>
    </dgm:pt>
    <dgm:pt modelId="{2B14642A-3528-4104-99C4-872A4FAA03D4}" type="pres">
      <dgm:prSet presAssocID="{E80FCCA1-3CC5-4D60-909B-5345C9046A22}" presName="sibTrans" presStyleLbl="sibTrans1D1" presStyleIdx="10" presStyleCnt="11"/>
      <dgm:spPr/>
    </dgm:pt>
    <dgm:pt modelId="{8D8159C8-FD95-48E9-98EB-3D06ABC0DB27}" type="pres">
      <dgm:prSet presAssocID="{E80FCCA1-3CC5-4D60-909B-5345C9046A22}" presName="connectorText" presStyleLbl="sibTrans1D1" presStyleIdx="10" presStyleCnt="11"/>
      <dgm:spPr/>
    </dgm:pt>
    <dgm:pt modelId="{67ADF565-F081-4D64-B9A6-BB47DD5839A6}" type="pres">
      <dgm:prSet presAssocID="{55AA7EFF-163B-42F9-9FCF-7DAB9138B28C}" presName="node" presStyleLbl="node1" presStyleIdx="11" presStyleCnt="12" custScaleX="112612" custScaleY="126974">
        <dgm:presLayoutVars>
          <dgm:bulletEnabled val="1"/>
        </dgm:presLayoutVars>
      </dgm:prSet>
      <dgm:spPr/>
    </dgm:pt>
  </dgm:ptLst>
  <dgm:cxnLst>
    <dgm:cxn modelId="{59C79733-95C1-4540-8E19-D81BFAC20EB2}" type="presOf" srcId="{4FC2B61B-FD79-9C47-AC57-FC52682DF617}" destId="{4360C575-6D4F-BD40-A0B8-F2E9F4733883}" srcOrd="1" destOrd="0" presId="urn:microsoft.com/office/officeart/2005/8/layout/bProcess3"/>
    <dgm:cxn modelId="{A6F37A59-3F0C-40B6-9D9B-F430C8FDE463}" srcId="{2E30903F-BD0B-934C-AC6E-C8A366C4D6E5}" destId="{4DDA5F11-47A6-4A2D-9F84-32FE15242C28}" srcOrd="8" destOrd="0" parTransId="{7D6DB4E0-5B5F-4FE3-AB51-1BF47E7DD5C2}" sibTransId="{E1960E47-E578-420D-9BCB-73EE1CE2527F}"/>
    <dgm:cxn modelId="{CFE06C4E-616A-4013-86AB-6DC6BC7F7811}" type="presOf" srcId="{F3FD9EF4-6AF1-2140-9022-0D8A2C93A3DC}" destId="{93A70373-6752-7746-AF3E-887F2EF6EDE7}" srcOrd="1" destOrd="0" presId="urn:microsoft.com/office/officeart/2005/8/layout/bProcess3"/>
    <dgm:cxn modelId="{0ACD5CF8-BEDB-46A4-9AEC-DB19A654C6C8}" type="presOf" srcId="{03F6EB38-AE94-C04E-9321-BC53F28EFE65}" destId="{CE040AE5-01DB-4B4C-8784-56866CEF2263}" srcOrd="0" destOrd="0" presId="urn:microsoft.com/office/officeart/2005/8/layout/bProcess3"/>
    <dgm:cxn modelId="{885C9F78-76E6-8C49-81C0-1E140DDEC038}" srcId="{2E30903F-BD0B-934C-AC6E-C8A366C4D6E5}" destId="{06DB1DA4-59B8-3746-962F-A68A973337D5}" srcOrd="5" destOrd="0" parTransId="{20FFB68E-1867-2D43-9156-049EC808DEE4}" sibTransId="{644F683E-ECA7-AE42-8F18-BCE80D03FC78}"/>
    <dgm:cxn modelId="{6311BF87-778A-4BD0-9DC3-F10F35533335}" type="presOf" srcId="{2E30903F-BD0B-934C-AC6E-C8A366C4D6E5}" destId="{9D44E030-48A0-AB45-A759-4F3073A27D82}" srcOrd="0" destOrd="0" presId="urn:microsoft.com/office/officeart/2005/8/layout/bProcess3"/>
    <dgm:cxn modelId="{5FB95709-F7AD-4042-8705-CD808FC1A48E}" type="presOf" srcId="{E1960E47-E578-420D-9BCB-73EE1CE2527F}" destId="{AA43D2F8-84A3-4605-87BB-B1D5FF63C31E}" srcOrd="1" destOrd="0" presId="urn:microsoft.com/office/officeart/2005/8/layout/bProcess3"/>
    <dgm:cxn modelId="{B7F492E4-5FDF-49B5-8322-C785C968B914}" type="presOf" srcId="{0CD65B85-887B-AB43-A0EB-F6BD6226BFAB}" destId="{FC77E15A-01B0-48FE-B0C8-4EEAE50FBA9D}" srcOrd="1" destOrd="0" presId="urn:microsoft.com/office/officeart/2005/8/layout/bProcess3"/>
    <dgm:cxn modelId="{06BDC398-E3C7-4178-996B-F414E266A24F}" type="presOf" srcId="{644F683E-ECA7-AE42-8F18-BCE80D03FC78}" destId="{6CC158A1-C95F-EC45-83AB-0338884153EE}" srcOrd="1" destOrd="0" presId="urn:microsoft.com/office/officeart/2005/8/layout/bProcess3"/>
    <dgm:cxn modelId="{DCDAF68C-18BD-4754-83A2-10F2616662DD}" type="presOf" srcId="{E80FCCA1-3CC5-4D60-909B-5345C9046A22}" destId="{2B14642A-3528-4104-99C4-872A4FAA03D4}" srcOrd="0" destOrd="0" presId="urn:microsoft.com/office/officeart/2005/8/layout/bProcess3"/>
    <dgm:cxn modelId="{6627CF7B-D296-4A31-BE27-256448EE5C32}" type="presOf" srcId="{C1D8BF53-87BE-43F4-BDC5-4239620BBED5}" destId="{962E06E5-A630-49E2-8726-0008B95059C6}" srcOrd="0" destOrd="0" presId="urn:microsoft.com/office/officeart/2005/8/layout/bProcess3"/>
    <dgm:cxn modelId="{BA1B74E8-DA28-4646-A4EF-EAF3BE2DCD26}" type="presOf" srcId="{4FC2B61B-FD79-9C47-AC57-FC52682DF617}" destId="{BB4E7D0C-181E-2041-A0E7-583E4051918F}" srcOrd="0" destOrd="0" presId="urn:microsoft.com/office/officeart/2005/8/layout/bProcess3"/>
    <dgm:cxn modelId="{4C9E5062-A195-4F26-9A1A-BEB35B88D90E}" type="presOf" srcId="{4CF2B61A-5B5E-474A-A54E-CD7229AF506E}" destId="{9E692814-B5AF-B74A-8623-7A88245D9D4C}" srcOrd="0" destOrd="0" presId="urn:microsoft.com/office/officeart/2005/8/layout/bProcess3"/>
    <dgm:cxn modelId="{284A1D3D-85F2-4DF0-817C-69A2B10D40DB}" type="presOf" srcId="{3FB1F1E8-F4A8-A24C-9457-C63FEA955539}" destId="{25DFAA10-578D-E94B-A880-DCC8AFC463CC}" srcOrd="0" destOrd="0" presId="urn:microsoft.com/office/officeart/2005/8/layout/bProcess3"/>
    <dgm:cxn modelId="{D96AEB2B-ADF1-42F9-8DF1-C7ED196BB81E}" srcId="{2E30903F-BD0B-934C-AC6E-C8A366C4D6E5}" destId="{D5528F5A-FBD5-4092-9E99-30076CE8D579}" srcOrd="9" destOrd="0" parTransId="{A4B0F353-1A36-4F1C-AA1C-00FB5ECE3822}" sibTransId="{7F187685-4E16-4B59-9AF2-76457172CC7F}"/>
    <dgm:cxn modelId="{2EDCDCED-D642-45C7-80A0-F9CEC9FDD145}" type="presOf" srcId="{A24EE566-34F9-734D-AC4F-9BF4841A033E}" destId="{108791CC-0C9A-2F40-92D8-AEB29A6421D1}" srcOrd="0" destOrd="0" presId="urn:microsoft.com/office/officeart/2005/8/layout/bProcess3"/>
    <dgm:cxn modelId="{6BDD2108-0292-034A-823B-BAD3772D5F42}" srcId="{2E30903F-BD0B-934C-AC6E-C8A366C4D6E5}" destId="{A24EE566-34F9-734D-AC4F-9BF4841A033E}" srcOrd="1" destOrd="0" parTransId="{29864990-117F-8C4C-8EA8-39862EA0ABCE}" sibTransId="{03F6EB38-AE94-C04E-9321-BC53F28EFE65}"/>
    <dgm:cxn modelId="{C00C9729-5358-45F3-99EF-4870BD1D6E44}" type="presOf" srcId="{55AA7EFF-163B-42F9-9FCF-7DAB9138B28C}" destId="{67ADF565-F081-4D64-B9A6-BB47DD5839A6}" srcOrd="0" destOrd="0" presId="urn:microsoft.com/office/officeart/2005/8/layout/bProcess3"/>
    <dgm:cxn modelId="{49BC43BD-0876-4331-B747-E354AF87B8A2}" type="presOf" srcId="{E1960E47-E578-420D-9BCB-73EE1CE2527F}" destId="{74A7AF02-1AB4-414B-826D-1ED90F8F3DA7}" srcOrd="0" destOrd="0" presId="urn:microsoft.com/office/officeart/2005/8/layout/bProcess3"/>
    <dgm:cxn modelId="{587CCB8E-C078-A243-866B-04F2F1BF7EFF}" srcId="{2E30903F-BD0B-934C-AC6E-C8A366C4D6E5}" destId="{A2BAE574-9CF6-6340-A1B7-3BFAC14A8222}" srcOrd="4" destOrd="0" parTransId="{D8C9FA78-95FA-DF4C-9A9E-18FD0821633C}" sibTransId="{90B39EB9-1C99-424A-90E1-9D0DDE79B627}"/>
    <dgm:cxn modelId="{8DC3831F-C82A-4520-80A4-E9B75591ED65}" type="presOf" srcId="{E0B6F69C-1AFA-C14C-A48C-1D3459A610F8}" destId="{3F8B8693-AB03-CA48-A989-6D5BE9A4CAF9}" srcOrd="0" destOrd="0" presId="urn:microsoft.com/office/officeart/2005/8/layout/bProcess3"/>
    <dgm:cxn modelId="{D8AD8F9E-3264-4667-8627-2D29DD293C88}" type="presOf" srcId="{A2BAE574-9CF6-6340-A1B7-3BFAC14A8222}" destId="{F6C3C8F4-56CA-0D45-A1AB-5EDB4573112C}" srcOrd="0" destOrd="0" presId="urn:microsoft.com/office/officeart/2005/8/layout/bProcess3"/>
    <dgm:cxn modelId="{8441D8C7-4C69-4336-8194-436751CCFF47}" type="presOf" srcId="{7F187685-4E16-4B59-9AF2-76457172CC7F}" destId="{B6015211-4E2B-4A56-B0EE-56B39EE34B46}" srcOrd="1" destOrd="0" presId="urn:microsoft.com/office/officeart/2005/8/layout/bProcess3"/>
    <dgm:cxn modelId="{E81B4A65-02CE-2041-AADE-44F2C931300D}" srcId="{2E30903F-BD0B-934C-AC6E-C8A366C4D6E5}" destId="{89264942-13AF-F841-A7A5-65DAD8DB670C}" srcOrd="7" destOrd="0" parTransId="{E1086B1D-2651-FF46-958E-77C310AE3C45}" sibTransId="{0CD65B85-887B-AB43-A0EB-F6BD6226BFAB}"/>
    <dgm:cxn modelId="{CBD11D79-44A4-41B0-B225-4AF2B4A5730A}" type="presOf" srcId="{F3FD9EF4-6AF1-2140-9022-0D8A2C93A3DC}" destId="{34F775BE-DA09-2C4C-BAFC-DDF3C18356B3}" srcOrd="0" destOrd="0" presId="urn:microsoft.com/office/officeart/2005/8/layout/bProcess3"/>
    <dgm:cxn modelId="{D717C9DF-5144-4C3F-8E01-6E0683B8BDCA}" srcId="{2E30903F-BD0B-934C-AC6E-C8A366C4D6E5}" destId="{C1D8BF53-87BE-43F4-BDC5-4239620BBED5}" srcOrd="10" destOrd="0" parTransId="{23F5867C-C194-43D4-80EB-11970F39AEB6}" sibTransId="{E80FCCA1-3CC5-4D60-909B-5345C9046A22}"/>
    <dgm:cxn modelId="{A97A0DB6-6B66-4875-BB0A-29BF8D904E4D}" type="presOf" srcId="{06DB1DA4-59B8-3746-962F-A68A973337D5}" destId="{A5DE6D14-BCA4-F147-BF06-A84A2566B354}" srcOrd="0" destOrd="0" presId="urn:microsoft.com/office/officeart/2005/8/layout/bProcess3"/>
    <dgm:cxn modelId="{CC340A3A-D88A-48A5-8793-BB2D8CA9AF66}" type="presOf" srcId="{4DDA5F11-47A6-4A2D-9F84-32FE15242C28}" destId="{6603EFDE-24F2-4506-9FE0-114DE22C984D}" srcOrd="0" destOrd="0" presId="urn:microsoft.com/office/officeart/2005/8/layout/bProcess3"/>
    <dgm:cxn modelId="{7E40AFDE-1DF6-DB40-A07E-4B19963926E9}" srcId="{2E30903F-BD0B-934C-AC6E-C8A366C4D6E5}" destId="{E70057F7-90D9-B343-BC42-83A2F267D6B3}" srcOrd="0" destOrd="0" parTransId="{CC79728D-AD08-3A48-BB41-43AE238D4BCD}" sibTransId="{039D387D-0D0C-4C4D-94FC-18A2133A9032}"/>
    <dgm:cxn modelId="{C59F8298-D5CF-49A0-B139-22C2BA2B8AFF}" type="presOf" srcId="{E80FCCA1-3CC5-4D60-909B-5345C9046A22}" destId="{8D8159C8-FD95-48E9-98EB-3D06ABC0DB27}" srcOrd="1" destOrd="0" presId="urn:microsoft.com/office/officeart/2005/8/layout/bProcess3"/>
    <dgm:cxn modelId="{17058546-BD6E-445D-938A-B9704BC078A3}" type="presOf" srcId="{89264942-13AF-F841-A7A5-65DAD8DB670C}" destId="{B2FC2F7E-6284-6743-B196-66D59980734E}" srcOrd="0" destOrd="0" presId="urn:microsoft.com/office/officeart/2005/8/layout/bProcess3"/>
    <dgm:cxn modelId="{D82CCB5C-29A6-4FE1-A9A8-F99834F8C4D7}" type="presOf" srcId="{7F187685-4E16-4B59-9AF2-76457172CC7F}" destId="{9E28320F-CDD5-4102-8A2F-F71D9D49ACF6}" srcOrd="0" destOrd="0" presId="urn:microsoft.com/office/officeart/2005/8/layout/bProcess3"/>
    <dgm:cxn modelId="{4C414AC8-5A87-4D29-AE3F-786DA4C31610}" type="presOf" srcId="{7E16A3F5-D82B-BD4C-A442-8FFB737CEED9}" destId="{E986C18A-385D-A44E-8A58-59F126A7A1E9}" srcOrd="0" destOrd="0" presId="urn:microsoft.com/office/officeart/2005/8/layout/bProcess3"/>
    <dgm:cxn modelId="{D1D7FEB0-63C6-4CD8-8C3E-6A0404F0D1A5}" type="presOf" srcId="{0CD65B85-887B-AB43-A0EB-F6BD6226BFAB}" destId="{9F834DC1-3931-4AC5-BFFA-8EDF482E8612}" srcOrd="0" destOrd="0" presId="urn:microsoft.com/office/officeart/2005/8/layout/bProcess3"/>
    <dgm:cxn modelId="{05931000-794B-1C4A-A828-8EEC489B424B}" srcId="{2E30903F-BD0B-934C-AC6E-C8A366C4D6E5}" destId="{E0B6F69C-1AFA-C14C-A48C-1D3459A610F8}" srcOrd="3" destOrd="0" parTransId="{DC586CEE-3CD3-6F41-B9F5-624A963EF293}" sibTransId="{4FC2B61B-FD79-9C47-AC57-FC52682DF617}"/>
    <dgm:cxn modelId="{4C0B2472-40E6-45E9-9803-ACDDC937B9D6}" type="presOf" srcId="{4CF2B61A-5B5E-474A-A54E-CD7229AF506E}" destId="{52C47531-8745-E44B-99E1-042A22C39B99}" srcOrd="1" destOrd="0" presId="urn:microsoft.com/office/officeart/2005/8/layout/bProcess3"/>
    <dgm:cxn modelId="{5A28D552-D972-4041-B1E0-96F6DA44DA1E}" type="presOf" srcId="{039D387D-0D0C-4C4D-94FC-18A2133A9032}" destId="{250B3B55-945F-394B-A751-99F9BC606D19}" srcOrd="1" destOrd="0" presId="urn:microsoft.com/office/officeart/2005/8/layout/bProcess3"/>
    <dgm:cxn modelId="{78EDB6C8-599F-460A-8E79-05E99C09F6CF}" srcId="{2E30903F-BD0B-934C-AC6E-C8A366C4D6E5}" destId="{55AA7EFF-163B-42F9-9FCF-7DAB9138B28C}" srcOrd="11" destOrd="0" parTransId="{59E5BCC8-7C66-413B-B957-A7238B38AD68}" sibTransId="{4B78306D-B62E-4B9B-8D40-56A1B9228482}"/>
    <dgm:cxn modelId="{88AA926D-D3CE-433D-B9E6-6A6447377DC1}" type="presOf" srcId="{90B39EB9-1C99-424A-90E1-9D0DDE79B627}" destId="{B3624BFB-4C63-3B4A-9361-867726B222FD}" srcOrd="1" destOrd="0" presId="urn:microsoft.com/office/officeart/2005/8/layout/bProcess3"/>
    <dgm:cxn modelId="{E2D7B1D4-9F31-4927-8360-FF3239C9E703}" type="presOf" srcId="{D5528F5A-FBD5-4092-9E99-30076CE8D579}" destId="{43B3DC7D-EC0C-4223-82E8-3138FD878219}" srcOrd="0" destOrd="0" presId="urn:microsoft.com/office/officeart/2005/8/layout/bProcess3"/>
    <dgm:cxn modelId="{5DA1437A-3D25-8049-A2EA-9C1AE3B6F0BA}" srcId="{2E30903F-BD0B-934C-AC6E-C8A366C4D6E5}" destId="{7E16A3F5-D82B-BD4C-A442-8FFB737CEED9}" srcOrd="2" destOrd="0" parTransId="{66119E07-7B46-A644-A1D7-1E764E0C4347}" sibTransId="{F3FD9EF4-6AF1-2140-9022-0D8A2C93A3DC}"/>
    <dgm:cxn modelId="{BA57D67F-38A2-49A6-A35D-1F179052F102}" type="presOf" srcId="{039D387D-0D0C-4C4D-94FC-18A2133A9032}" destId="{FDAF4EE2-7F2A-3840-8CE9-A571B82AC563}" srcOrd="0" destOrd="0" presId="urn:microsoft.com/office/officeart/2005/8/layout/bProcess3"/>
    <dgm:cxn modelId="{5A76278D-EE0C-4CAE-A397-2041B5650FD0}" type="presOf" srcId="{90B39EB9-1C99-424A-90E1-9D0DDE79B627}" destId="{49117559-CDA7-7444-A194-4979F80B25D0}" srcOrd="0" destOrd="0" presId="urn:microsoft.com/office/officeart/2005/8/layout/bProcess3"/>
    <dgm:cxn modelId="{E61C5A32-07F7-554D-9FF3-338710746983}" srcId="{2E30903F-BD0B-934C-AC6E-C8A366C4D6E5}" destId="{3FB1F1E8-F4A8-A24C-9457-C63FEA955539}" srcOrd="6" destOrd="0" parTransId="{CDB6AE7A-2FA1-0543-B27D-3A68EC67B363}" sibTransId="{4CF2B61A-5B5E-474A-A54E-CD7229AF506E}"/>
    <dgm:cxn modelId="{14DAA284-861F-4285-B88C-204DF0156A34}" type="presOf" srcId="{E70057F7-90D9-B343-BC42-83A2F267D6B3}" destId="{56B37D8F-9B7E-7B46-A5AF-292B967E02AB}" srcOrd="0" destOrd="0" presId="urn:microsoft.com/office/officeart/2005/8/layout/bProcess3"/>
    <dgm:cxn modelId="{3719FD62-5C32-420F-935F-F605AD61748C}" type="presOf" srcId="{03F6EB38-AE94-C04E-9321-BC53F28EFE65}" destId="{AAF54840-E9DD-EA45-8098-D3FA22900E3A}" srcOrd="1" destOrd="0" presId="urn:microsoft.com/office/officeart/2005/8/layout/bProcess3"/>
    <dgm:cxn modelId="{3BA962E4-C94E-47C0-B319-AB3161D37641}" type="presOf" srcId="{644F683E-ECA7-AE42-8F18-BCE80D03FC78}" destId="{EA811818-AF89-C34C-BFFB-69AB5288991E}" srcOrd="0" destOrd="0" presId="urn:microsoft.com/office/officeart/2005/8/layout/bProcess3"/>
    <dgm:cxn modelId="{1031277F-6FD4-4755-BEF6-3C2F4E6C162C}" type="presParOf" srcId="{9D44E030-48A0-AB45-A759-4F3073A27D82}" destId="{56B37D8F-9B7E-7B46-A5AF-292B967E02AB}" srcOrd="0" destOrd="0" presId="urn:microsoft.com/office/officeart/2005/8/layout/bProcess3"/>
    <dgm:cxn modelId="{40193EB8-EEA4-4EC3-9480-FA818C893B1F}" type="presParOf" srcId="{9D44E030-48A0-AB45-A759-4F3073A27D82}" destId="{FDAF4EE2-7F2A-3840-8CE9-A571B82AC563}" srcOrd="1" destOrd="0" presId="urn:microsoft.com/office/officeart/2005/8/layout/bProcess3"/>
    <dgm:cxn modelId="{97602821-BB15-4D07-8B2A-592E844D6F1E}" type="presParOf" srcId="{FDAF4EE2-7F2A-3840-8CE9-A571B82AC563}" destId="{250B3B55-945F-394B-A751-99F9BC606D19}" srcOrd="0" destOrd="0" presId="urn:microsoft.com/office/officeart/2005/8/layout/bProcess3"/>
    <dgm:cxn modelId="{3AD8316C-6F79-47A1-A6C5-EE7009D56CA7}" type="presParOf" srcId="{9D44E030-48A0-AB45-A759-4F3073A27D82}" destId="{108791CC-0C9A-2F40-92D8-AEB29A6421D1}" srcOrd="2" destOrd="0" presId="urn:microsoft.com/office/officeart/2005/8/layout/bProcess3"/>
    <dgm:cxn modelId="{F3894ECF-D8CA-4641-A2A8-E23F8CBEBE5E}" type="presParOf" srcId="{9D44E030-48A0-AB45-A759-4F3073A27D82}" destId="{CE040AE5-01DB-4B4C-8784-56866CEF2263}" srcOrd="3" destOrd="0" presId="urn:microsoft.com/office/officeart/2005/8/layout/bProcess3"/>
    <dgm:cxn modelId="{97839083-A5DA-4E68-8F2B-E78959A4B75E}" type="presParOf" srcId="{CE040AE5-01DB-4B4C-8784-56866CEF2263}" destId="{AAF54840-E9DD-EA45-8098-D3FA22900E3A}" srcOrd="0" destOrd="0" presId="urn:microsoft.com/office/officeart/2005/8/layout/bProcess3"/>
    <dgm:cxn modelId="{F7D247F9-B178-4C25-945B-73056B135026}" type="presParOf" srcId="{9D44E030-48A0-AB45-A759-4F3073A27D82}" destId="{E986C18A-385D-A44E-8A58-59F126A7A1E9}" srcOrd="4" destOrd="0" presId="urn:microsoft.com/office/officeart/2005/8/layout/bProcess3"/>
    <dgm:cxn modelId="{8B68EB6F-AE12-407B-AE26-1C9989A47B7B}" type="presParOf" srcId="{9D44E030-48A0-AB45-A759-4F3073A27D82}" destId="{34F775BE-DA09-2C4C-BAFC-DDF3C18356B3}" srcOrd="5" destOrd="0" presId="urn:microsoft.com/office/officeart/2005/8/layout/bProcess3"/>
    <dgm:cxn modelId="{381D5C71-89C8-43AE-A221-CA5AEB0CC6E0}" type="presParOf" srcId="{34F775BE-DA09-2C4C-BAFC-DDF3C18356B3}" destId="{93A70373-6752-7746-AF3E-887F2EF6EDE7}" srcOrd="0" destOrd="0" presId="urn:microsoft.com/office/officeart/2005/8/layout/bProcess3"/>
    <dgm:cxn modelId="{E821A38B-E8A5-404F-B32F-40DEAF588CB1}" type="presParOf" srcId="{9D44E030-48A0-AB45-A759-4F3073A27D82}" destId="{3F8B8693-AB03-CA48-A989-6D5BE9A4CAF9}" srcOrd="6" destOrd="0" presId="urn:microsoft.com/office/officeart/2005/8/layout/bProcess3"/>
    <dgm:cxn modelId="{B327005D-B4F2-46F1-B9FA-C39F7B3DF4F5}" type="presParOf" srcId="{9D44E030-48A0-AB45-A759-4F3073A27D82}" destId="{BB4E7D0C-181E-2041-A0E7-583E4051918F}" srcOrd="7" destOrd="0" presId="urn:microsoft.com/office/officeart/2005/8/layout/bProcess3"/>
    <dgm:cxn modelId="{43F50BDE-3510-42FA-8863-7AD9D8026833}" type="presParOf" srcId="{BB4E7D0C-181E-2041-A0E7-583E4051918F}" destId="{4360C575-6D4F-BD40-A0B8-F2E9F4733883}" srcOrd="0" destOrd="0" presId="urn:microsoft.com/office/officeart/2005/8/layout/bProcess3"/>
    <dgm:cxn modelId="{1BA47155-758D-4045-9DA8-65F10AB14908}" type="presParOf" srcId="{9D44E030-48A0-AB45-A759-4F3073A27D82}" destId="{F6C3C8F4-56CA-0D45-A1AB-5EDB4573112C}" srcOrd="8" destOrd="0" presId="urn:microsoft.com/office/officeart/2005/8/layout/bProcess3"/>
    <dgm:cxn modelId="{3B7B0E5B-C4CD-4083-8C3B-BAB0F9CC9638}" type="presParOf" srcId="{9D44E030-48A0-AB45-A759-4F3073A27D82}" destId="{49117559-CDA7-7444-A194-4979F80B25D0}" srcOrd="9" destOrd="0" presId="urn:microsoft.com/office/officeart/2005/8/layout/bProcess3"/>
    <dgm:cxn modelId="{088B9623-CDD7-44F5-B636-035515DE24B4}" type="presParOf" srcId="{49117559-CDA7-7444-A194-4979F80B25D0}" destId="{B3624BFB-4C63-3B4A-9361-867726B222FD}" srcOrd="0" destOrd="0" presId="urn:microsoft.com/office/officeart/2005/8/layout/bProcess3"/>
    <dgm:cxn modelId="{204B5CA4-293E-4720-BCBD-6A199E3983F0}" type="presParOf" srcId="{9D44E030-48A0-AB45-A759-4F3073A27D82}" destId="{A5DE6D14-BCA4-F147-BF06-A84A2566B354}" srcOrd="10" destOrd="0" presId="urn:microsoft.com/office/officeart/2005/8/layout/bProcess3"/>
    <dgm:cxn modelId="{52F93078-9201-47CE-BC90-00E524E99D85}" type="presParOf" srcId="{9D44E030-48A0-AB45-A759-4F3073A27D82}" destId="{EA811818-AF89-C34C-BFFB-69AB5288991E}" srcOrd="11" destOrd="0" presId="urn:microsoft.com/office/officeart/2005/8/layout/bProcess3"/>
    <dgm:cxn modelId="{FDBF9D78-4D4F-4C2A-B955-B9FCDEE7D508}" type="presParOf" srcId="{EA811818-AF89-C34C-BFFB-69AB5288991E}" destId="{6CC158A1-C95F-EC45-83AB-0338884153EE}" srcOrd="0" destOrd="0" presId="urn:microsoft.com/office/officeart/2005/8/layout/bProcess3"/>
    <dgm:cxn modelId="{61715689-0BE5-4A27-829F-712985A074A5}" type="presParOf" srcId="{9D44E030-48A0-AB45-A759-4F3073A27D82}" destId="{25DFAA10-578D-E94B-A880-DCC8AFC463CC}" srcOrd="12" destOrd="0" presId="urn:microsoft.com/office/officeart/2005/8/layout/bProcess3"/>
    <dgm:cxn modelId="{BA01E942-CCAB-465F-8979-942F294A0647}" type="presParOf" srcId="{9D44E030-48A0-AB45-A759-4F3073A27D82}" destId="{9E692814-B5AF-B74A-8623-7A88245D9D4C}" srcOrd="13" destOrd="0" presId="urn:microsoft.com/office/officeart/2005/8/layout/bProcess3"/>
    <dgm:cxn modelId="{3557E40F-FD7A-4659-A408-3FC525BF4CA4}" type="presParOf" srcId="{9E692814-B5AF-B74A-8623-7A88245D9D4C}" destId="{52C47531-8745-E44B-99E1-042A22C39B99}" srcOrd="0" destOrd="0" presId="urn:microsoft.com/office/officeart/2005/8/layout/bProcess3"/>
    <dgm:cxn modelId="{2EA69A64-ECFF-4346-B1B4-4EED09DCDE50}" type="presParOf" srcId="{9D44E030-48A0-AB45-A759-4F3073A27D82}" destId="{B2FC2F7E-6284-6743-B196-66D59980734E}" srcOrd="14" destOrd="0" presId="urn:microsoft.com/office/officeart/2005/8/layout/bProcess3"/>
    <dgm:cxn modelId="{C60A4D09-20F0-4B42-BF35-6B1F340D5345}" type="presParOf" srcId="{9D44E030-48A0-AB45-A759-4F3073A27D82}" destId="{9F834DC1-3931-4AC5-BFFA-8EDF482E8612}" srcOrd="15" destOrd="0" presId="urn:microsoft.com/office/officeart/2005/8/layout/bProcess3"/>
    <dgm:cxn modelId="{60CDA483-BA12-4206-932F-8B0C64A31A0F}" type="presParOf" srcId="{9F834DC1-3931-4AC5-BFFA-8EDF482E8612}" destId="{FC77E15A-01B0-48FE-B0C8-4EEAE50FBA9D}" srcOrd="0" destOrd="0" presId="urn:microsoft.com/office/officeart/2005/8/layout/bProcess3"/>
    <dgm:cxn modelId="{F11483E1-3851-4DF3-9698-55A0EDA203A5}" type="presParOf" srcId="{9D44E030-48A0-AB45-A759-4F3073A27D82}" destId="{6603EFDE-24F2-4506-9FE0-114DE22C984D}" srcOrd="16" destOrd="0" presId="urn:microsoft.com/office/officeart/2005/8/layout/bProcess3"/>
    <dgm:cxn modelId="{7A6485D1-71F7-4BA1-9D84-563F2130CA43}" type="presParOf" srcId="{9D44E030-48A0-AB45-A759-4F3073A27D82}" destId="{74A7AF02-1AB4-414B-826D-1ED90F8F3DA7}" srcOrd="17" destOrd="0" presId="urn:microsoft.com/office/officeart/2005/8/layout/bProcess3"/>
    <dgm:cxn modelId="{DA7847C2-557B-46AE-AF7F-1DE2ABC78565}" type="presParOf" srcId="{74A7AF02-1AB4-414B-826D-1ED90F8F3DA7}" destId="{AA43D2F8-84A3-4605-87BB-B1D5FF63C31E}" srcOrd="0" destOrd="0" presId="urn:microsoft.com/office/officeart/2005/8/layout/bProcess3"/>
    <dgm:cxn modelId="{500C9F21-BCE4-4A03-ABAE-D7386F67DA47}" type="presParOf" srcId="{9D44E030-48A0-AB45-A759-4F3073A27D82}" destId="{43B3DC7D-EC0C-4223-82E8-3138FD878219}" srcOrd="18" destOrd="0" presId="urn:microsoft.com/office/officeart/2005/8/layout/bProcess3"/>
    <dgm:cxn modelId="{BF580029-9E88-4554-BD69-F7A15E0506A0}" type="presParOf" srcId="{9D44E030-48A0-AB45-A759-4F3073A27D82}" destId="{9E28320F-CDD5-4102-8A2F-F71D9D49ACF6}" srcOrd="19" destOrd="0" presId="urn:microsoft.com/office/officeart/2005/8/layout/bProcess3"/>
    <dgm:cxn modelId="{6EBE78C7-880A-49F2-8155-9D08B4A36AE5}" type="presParOf" srcId="{9E28320F-CDD5-4102-8A2F-F71D9D49ACF6}" destId="{B6015211-4E2B-4A56-B0EE-56B39EE34B46}" srcOrd="0" destOrd="0" presId="urn:microsoft.com/office/officeart/2005/8/layout/bProcess3"/>
    <dgm:cxn modelId="{AC8F4178-80BD-4D0E-B6C1-1A75C76449DC}" type="presParOf" srcId="{9D44E030-48A0-AB45-A759-4F3073A27D82}" destId="{962E06E5-A630-49E2-8726-0008B95059C6}" srcOrd="20" destOrd="0" presId="urn:microsoft.com/office/officeart/2005/8/layout/bProcess3"/>
    <dgm:cxn modelId="{E43C041B-D2C6-4F3F-911C-45F6B9DA3E75}" type="presParOf" srcId="{9D44E030-48A0-AB45-A759-4F3073A27D82}" destId="{2B14642A-3528-4104-99C4-872A4FAA03D4}" srcOrd="21" destOrd="0" presId="urn:microsoft.com/office/officeart/2005/8/layout/bProcess3"/>
    <dgm:cxn modelId="{DBE7323B-4D82-4073-8D6B-A2E7025BDE5C}" type="presParOf" srcId="{2B14642A-3528-4104-99C4-872A4FAA03D4}" destId="{8D8159C8-FD95-48E9-98EB-3D06ABC0DB27}" srcOrd="0" destOrd="0" presId="urn:microsoft.com/office/officeart/2005/8/layout/bProcess3"/>
    <dgm:cxn modelId="{1904BBA5-37CA-4E4B-A321-F907EE232A4E}" type="presParOf" srcId="{9D44E030-48A0-AB45-A759-4F3073A27D82}" destId="{67ADF565-F081-4D64-B9A6-BB47DD5839A6}" srcOrd="22" destOrd="0" presId="urn:microsoft.com/office/officeart/2005/8/layout/b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AF4EE2-7F2A-3840-8CE9-A571B82AC563}">
      <dsp:nvSpPr>
        <dsp:cNvPr id="0" name=""/>
        <dsp:cNvSpPr/>
      </dsp:nvSpPr>
      <dsp:spPr>
        <a:xfrm>
          <a:off x="1655988" y="327477"/>
          <a:ext cx="253357" cy="91440"/>
        </a:xfrm>
        <a:custGeom>
          <a:avLst/>
          <a:gdLst/>
          <a:ahLst/>
          <a:cxnLst/>
          <a:rect l="0" t="0" r="0" b="0"/>
          <a:pathLst>
            <a:path>
              <a:moveTo>
                <a:pt x="0" y="45720"/>
              </a:moveTo>
              <a:lnTo>
                <a:pt x="25335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1775568" y="371776"/>
        <a:ext cx="14197" cy="2842"/>
      </dsp:txXfrm>
    </dsp:sp>
    <dsp:sp modelId="{56B37D8F-9B7E-7B46-A5AF-292B967E02AB}">
      <dsp:nvSpPr>
        <dsp:cNvPr id="0" name=""/>
        <dsp:cNvSpPr/>
      </dsp:nvSpPr>
      <dsp:spPr>
        <a:xfrm>
          <a:off x="226706" y="2818"/>
          <a:ext cx="1431081" cy="74075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Step 1:</a:t>
          </a:r>
          <a:br>
            <a:rPr lang="en-US" sz="1050" kern="1200">
              <a:latin typeface="Times New Roman" panose="02020603050405020304" pitchFamily="18" charset="0"/>
              <a:cs typeface="Times New Roman" panose="02020603050405020304" pitchFamily="18" charset="0"/>
            </a:rPr>
          </a:br>
          <a:r>
            <a:rPr lang="en-US" sz="1050" kern="1200">
              <a:latin typeface="Times New Roman" panose="02020603050405020304" pitchFamily="18" charset="0"/>
              <a:cs typeface="Times New Roman" panose="02020603050405020304" pitchFamily="18" charset="0"/>
            </a:rPr>
            <a:t>Identification of indicator variables for VNP</a:t>
          </a:r>
        </a:p>
      </dsp:txBody>
      <dsp:txXfrm>
        <a:off x="226706" y="2818"/>
        <a:ext cx="1431081" cy="740757"/>
      </dsp:txXfrm>
    </dsp:sp>
    <dsp:sp modelId="{CE040AE5-01DB-4B4C-8784-56866CEF2263}">
      <dsp:nvSpPr>
        <dsp:cNvPr id="0" name=""/>
        <dsp:cNvSpPr/>
      </dsp:nvSpPr>
      <dsp:spPr>
        <a:xfrm>
          <a:off x="3484943" y="327477"/>
          <a:ext cx="253357" cy="91440"/>
        </a:xfrm>
        <a:custGeom>
          <a:avLst/>
          <a:gdLst/>
          <a:ahLst/>
          <a:cxnLst/>
          <a:rect l="0" t="0" r="0" b="0"/>
          <a:pathLst>
            <a:path>
              <a:moveTo>
                <a:pt x="0" y="45720"/>
              </a:moveTo>
              <a:lnTo>
                <a:pt x="25335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3604523" y="371776"/>
        <a:ext cx="14197" cy="2842"/>
      </dsp:txXfrm>
    </dsp:sp>
    <dsp:sp modelId="{108791CC-0C9A-2F40-92D8-AEB29A6421D1}">
      <dsp:nvSpPr>
        <dsp:cNvPr id="0" name=""/>
        <dsp:cNvSpPr/>
      </dsp:nvSpPr>
      <dsp:spPr>
        <a:xfrm>
          <a:off x="1941745" y="2818"/>
          <a:ext cx="1544997" cy="74075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66725">
            <a:lnSpc>
              <a:spcPct val="90000"/>
            </a:lnSpc>
            <a:spcBef>
              <a:spcPct val="0"/>
            </a:spcBef>
            <a:spcAft>
              <a:spcPct val="35000"/>
            </a:spcAft>
            <a:buNone/>
          </a:pPr>
          <a:r>
            <a:rPr lang="en-US" sz="1050" u="sng" kern="1200">
              <a:latin typeface="Times New Roman" panose="02020603050405020304" pitchFamily="18" charset="0"/>
              <a:cs typeface="Times New Roman" panose="02020603050405020304" pitchFamily="18" charset="0"/>
            </a:rPr>
            <a:t>Tool</a:t>
          </a:r>
          <a:r>
            <a:rPr lang="en-US" sz="1050" kern="1200">
              <a:latin typeface="Times New Roman" panose="02020603050405020304" pitchFamily="18" charset="0"/>
              <a:cs typeface="Times New Roman" panose="02020603050405020304" pitchFamily="18" charset="0"/>
            </a:rPr>
            <a:t>: </a:t>
          </a:r>
          <a:br>
            <a:rPr lang="en-US" sz="1050" kern="1200">
              <a:latin typeface="Times New Roman" panose="02020603050405020304" pitchFamily="18" charset="0"/>
              <a:cs typeface="Times New Roman" panose="02020603050405020304" pitchFamily="18" charset="0"/>
            </a:rPr>
          </a:br>
          <a:r>
            <a:rPr lang="en-US" sz="1050" kern="1200">
              <a:latin typeface="Times New Roman" panose="02020603050405020304" pitchFamily="18" charset="0"/>
              <a:cs typeface="Times New Roman" panose="02020603050405020304" pitchFamily="18" charset="0"/>
            </a:rPr>
            <a:t>Analysing themes from interviews with tourism stakeholders (Appendix I)</a:t>
          </a:r>
        </a:p>
      </dsp:txBody>
      <dsp:txXfrm>
        <a:off x="1941745" y="2818"/>
        <a:ext cx="1544997" cy="740757"/>
      </dsp:txXfrm>
    </dsp:sp>
    <dsp:sp modelId="{34F775BE-DA09-2C4C-BAFC-DDF3C18356B3}">
      <dsp:nvSpPr>
        <dsp:cNvPr id="0" name=""/>
        <dsp:cNvSpPr/>
      </dsp:nvSpPr>
      <dsp:spPr>
        <a:xfrm>
          <a:off x="1011662" y="741776"/>
          <a:ext cx="3417472" cy="253357"/>
        </a:xfrm>
        <a:custGeom>
          <a:avLst/>
          <a:gdLst/>
          <a:ahLst/>
          <a:cxnLst/>
          <a:rect l="0" t="0" r="0" b="0"/>
          <a:pathLst>
            <a:path>
              <a:moveTo>
                <a:pt x="3417472" y="0"/>
              </a:moveTo>
              <a:lnTo>
                <a:pt x="3417472" y="143778"/>
              </a:lnTo>
              <a:lnTo>
                <a:pt x="0" y="143778"/>
              </a:lnTo>
              <a:lnTo>
                <a:pt x="0" y="253357"/>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2634667" y="867033"/>
        <a:ext cx="171462" cy="2842"/>
      </dsp:txXfrm>
    </dsp:sp>
    <dsp:sp modelId="{E986C18A-385D-A44E-8A58-59F126A7A1E9}">
      <dsp:nvSpPr>
        <dsp:cNvPr id="0" name=""/>
        <dsp:cNvSpPr/>
      </dsp:nvSpPr>
      <dsp:spPr>
        <a:xfrm>
          <a:off x="3770700" y="2818"/>
          <a:ext cx="1316869" cy="74075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66725">
            <a:lnSpc>
              <a:spcPct val="90000"/>
            </a:lnSpc>
            <a:spcBef>
              <a:spcPct val="0"/>
            </a:spcBef>
            <a:spcAft>
              <a:spcPct val="35000"/>
            </a:spcAft>
            <a:buNone/>
          </a:pPr>
          <a:r>
            <a:rPr lang="en-US" sz="1050" u="sng" kern="1200">
              <a:latin typeface="Times New Roman" panose="02020603050405020304" pitchFamily="18" charset="0"/>
              <a:cs typeface="Times New Roman" panose="02020603050405020304" pitchFamily="18" charset="0"/>
            </a:rPr>
            <a:t>Outcome</a:t>
          </a:r>
          <a:r>
            <a:rPr lang="en-US" sz="1050" kern="1200">
              <a:latin typeface="Times New Roman" panose="02020603050405020304" pitchFamily="18" charset="0"/>
              <a:cs typeface="Times New Roman" panose="02020603050405020304" pitchFamily="18" charset="0"/>
            </a:rPr>
            <a:t>:</a:t>
          </a:r>
          <a:br>
            <a:rPr lang="en-US" sz="1050" kern="1200">
              <a:latin typeface="Times New Roman" panose="02020603050405020304" pitchFamily="18" charset="0"/>
              <a:cs typeface="Times New Roman" panose="02020603050405020304" pitchFamily="18" charset="0"/>
            </a:rPr>
          </a:br>
          <a:r>
            <a:rPr lang="en-US" sz="1050" kern="1200">
              <a:latin typeface="Times New Roman" panose="02020603050405020304" pitchFamily="18" charset="0"/>
              <a:cs typeface="Times New Roman" panose="02020603050405020304" pitchFamily="18" charset="0"/>
            </a:rPr>
            <a:t>18 sustainability indicator variables for tourism in VNP</a:t>
          </a:r>
        </a:p>
      </dsp:txBody>
      <dsp:txXfrm>
        <a:off x="3770700" y="2818"/>
        <a:ext cx="1316869" cy="740757"/>
      </dsp:txXfrm>
    </dsp:sp>
    <dsp:sp modelId="{BB4E7D0C-181E-2041-A0E7-583E4051918F}">
      <dsp:nvSpPr>
        <dsp:cNvPr id="0" name=""/>
        <dsp:cNvSpPr/>
      </dsp:nvSpPr>
      <dsp:spPr>
        <a:xfrm>
          <a:off x="1794818" y="1352192"/>
          <a:ext cx="253357" cy="91440"/>
        </a:xfrm>
        <a:custGeom>
          <a:avLst/>
          <a:gdLst/>
          <a:ahLst/>
          <a:cxnLst/>
          <a:rect l="0" t="0" r="0" b="0"/>
          <a:pathLst>
            <a:path>
              <a:moveTo>
                <a:pt x="0" y="45720"/>
              </a:moveTo>
              <a:lnTo>
                <a:pt x="25335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1914398" y="1396490"/>
        <a:ext cx="14197" cy="2842"/>
      </dsp:txXfrm>
    </dsp:sp>
    <dsp:sp modelId="{3F8B8693-AB03-CA48-A989-6D5BE9A4CAF9}">
      <dsp:nvSpPr>
        <dsp:cNvPr id="0" name=""/>
        <dsp:cNvSpPr/>
      </dsp:nvSpPr>
      <dsp:spPr>
        <a:xfrm>
          <a:off x="226706" y="1027533"/>
          <a:ext cx="1569912" cy="74075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Step 2:</a:t>
          </a:r>
          <a:br>
            <a:rPr lang="en-US" sz="1000" kern="1200">
              <a:latin typeface="Times New Roman" panose="02020603050405020304" pitchFamily="18" charset="0"/>
              <a:cs typeface="Times New Roman" panose="02020603050405020304" pitchFamily="18" charset="0"/>
            </a:rPr>
          </a:br>
          <a:r>
            <a:rPr lang="en-US" sz="1000" kern="1200">
              <a:latin typeface="Times New Roman" panose="02020603050405020304" pitchFamily="18" charset="0"/>
              <a:cs typeface="Times New Roman" panose="02020603050405020304" pitchFamily="18" charset="0"/>
            </a:rPr>
            <a:t>Verification of the relevance of the 18 indicator variables to VNP as a tourism system </a:t>
          </a:r>
        </a:p>
      </dsp:txBody>
      <dsp:txXfrm>
        <a:off x="226706" y="1027533"/>
        <a:ext cx="1569912" cy="740757"/>
      </dsp:txXfrm>
    </dsp:sp>
    <dsp:sp modelId="{49117559-CDA7-7444-A194-4979F80B25D0}">
      <dsp:nvSpPr>
        <dsp:cNvPr id="0" name=""/>
        <dsp:cNvSpPr/>
      </dsp:nvSpPr>
      <dsp:spPr>
        <a:xfrm>
          <a:off x="3458683" y="1352192"/>
          <a:ext cx="253357" cy="91440"/>
        </a:xfrm>
        <a:custGeom>
          <a:avLst/>
          <a:gdLst/>
          <a:ahLst/>
          <a:cxnLst/>
          <a:rect l="0" t="0" r="0" b="0"/>
          <a:pathLst>
            <a:path>
              <a:moveTo>
                <a:pt x="0" y="45720"/>
              </a:moveTo>
              <a:lnTo>
                <a:pt x="25335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3578263" y="1396490"/>
        <a:ext cx="14197" cy="2842"/>
      </dsp:txXfrm>
    </dsp:sp>
    <dsp:sp modelId="{F6C3C8F4-56CA-0D45-A1AB-5EDB4573112C}">
      <dsp:nvSpPr>
        <dsp:cNvPr id="0" name=""/>
        <dsp:cNvSpPr/>
      </dsp:nvSpPr>
      <dsp:spPr>
        <a:xfrm>
          <a:off x="2080575" y="1027533"/>
          <a:ext cx="1379907" cy="74075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66725">
            <a:lnSpc>
              <a:spcPct val="90000"/>
            </a:lnSpc>
            <a:spcBef>
              <a:spcPct val="0"/>
            </a:spcBef>
            <a:spcAft>
              <a:spcPts val="0"/>
            </a:spcAft>
            <a:buNone/>
          </a:pPr>
          <a:r>
            <a:rPr lang="en-US" sz="1050" u="sng" kern="1200">
              <a:latin typeface="Times New Roman" panose="02020603050405020304" pitchFamily="18" charset="0"/>
              <a:cs typeface="Times New Roman" panose="02020603050405020304" pitchFamily="18" charset="0"/>
            </a:rPr>
            <a:t>Tool</a:t>
          </a:r>
          <a:r>
            <a:rPr lang="en-US" sz="1050" kern="1200">
              <a:latin typeface="Times New Roman" panose="02020603050405020304" pitchFamily="18" charset="0"/>
              <a:cs typeface="Times New Roman" panose="02020603050405020304" pitchFamily="18" charset="0"/>
            </a:rPr>
            <a:t>: </a:t>
          </a:r>
          <a:br>
            <a:rPr lang="en-US" sz="1050" kern="1200">
              <a:latin typeface="Times New Roman" panose="02020603050405020304" pitchFamily="18" charset="0"/>
              <a:cs typeface="Times New Roman" panose="02020603050405020304" pitchFamily="18" charset="0"/>
            </a:rPr>
          </a:br>
          <a:r>
            <a:rPr lang="en-US" sz="1050" kern="1200">
              <a:latin typeface="Times New Roman" panose="02020603050405020304" pitchFamily="18" charset="0"/>
              <a:cs typeface="Times New Roman" panose="02020603050405020304" pitchFamily="18" charset="0"/>
            </a:rPr>
            <a:t>Comparison with criteria for tourism systems (table 1, Appendix II)</a:t>
          </a:r>
          <a:endParaRPr lang="en-US" sz="1050" kern="1200">
            <a:latin typeface="Times New Roman" panose="02020603050405020304" pitchFamily="18" charset="0"/>
            <a:cs typeface="Times New Roman" panose="02020603050405020304" pitchFamily="18" charset="0"/>
          </a:endParaRPr>
        </a:p>
      </dsp:txBody>
      <dsp:txXfrm>
        <a:off x="2080575" y="1027533"/>
        <a:ext cx="1379907" cy="740757"/>
      </dsp:txXfrm>
    </dsp:sp>
    <dsp:sp modelId="{EA811818-AF89-C34C-BFFB-69AB5288991E}">
      <dsp:nvSpPr>
        <dsp:cNvPr id="0" name=""/>
        <dsp:cNvSpPr/>
      </dsp:nvSpPr>
      <dsp:spPr>
        <a:xfrm>
          <a:off x="829658" y="1766490"/>
          <a:ext cx="3587741" cy="256742"/>
        </a:xfrm>
        <a:custGeom>
          <a:avLst/>
          <a:gdLst/>
          <a:ahLst/>
          <a:cxnLst/>
          <a:rect l="0" t="0" r="0" b="0"/>
          <a:pathLst>
            <a:path>
              <a:moveTo>
                <a:pt x="3587741" y="0"/>
              </a:moveTo>
              <a:lnTo>
                <a:pt x="3587741" y="145471"/>
              </a:lnTo>
              <a:lnTo>
                <a:pt x="0" y="145471"/>
              </a:lnTo>
              <a:lnTo>
                <a:pt x="0" y="256742"/>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2533548" y="1893440"/>
        <a:ext cx="179961" cy="2842"/>
      </dsp:txXfrm>
    </dsp:sp>
    <dsp:sp modelId="{A5DE6D14-BCA4-F147-BF06-A84A2566B354}">
      <dsp:nvSpPr>
        <dsp:cNvPr id="0" name=""/>
        <dsp:cNvSpPr/>
      </dsp:nvSpPr>
      <dsp:spPr>
        <a:xfrm>
          <a:off x="3744440" y="1027533"/>
          <a:ext cx="1345919" cy="74075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66725">
            <a:lnSpc>
              <a:spcPct val="90000"/>
            </a:lnSpc>
            <a:spcBef>
              <a:spcPct val="0"/>
            </a:spcBef>
            <a:spcAft>
              <a:spcPct val="35000"/>
            </a:spcAft>
            <a:buNone/>
          </a:pPr>
          <a:r>
            <a:rPr lang="en-US" sz="1050" u="sng" kern="1200">
              <a:latin typeface="Times New Roman" panose="02020603050405020304" pitchFamily="18" charset="0"/>
              <a:cs typeface="Times New Roman" panose="02020603050405020304" pitchFamily="18" charset="0"/>
            </a:rPr>
            <a:t>Outcome</a:t>
          </a:r>
          <a:r>
            <a:rPr lang="en-US" sz="1050" kern="1200">
              <a:latin typeface="Times New Roman" panose="02020603050405020304" pitchFamily="18" charset="0"/>
              <a:cs typeface="Times New Roman" panose="02020603050405020304" pitchFamily="18" charset="0"/>
            </a:rPr>
            <a:t>:</a:t>
          </a:r>
          <a:br>
            <a:rPr lang="en-US" sz="1050" kern="1200">
              <a:latin typeface="Times New Roman" panose="02020603050405020304" pitchFamily="18" charset="0"/>
              <a:cs typeface="Times New Roman" panose="02020603050405020304" pitchFamily="18" charset="0"/>
            </a:rPr>
          </a:br>
          <a:r>
            <a:rPr lang="en-US" sz="1050" kern="1200">
              <a:latin typeface="Times New Roman" panose="02020603050405020304" pitchFamily="18" charset="0"/>
              <a:cs typeface="Times New Roman" panose="02020603050405020304" pitchFamily="18" charset="0"/>
            </a:rPr>
            <a:t>Relevance of the 18 indicator variables to VNP as a tourism system</a:t>
          </a:r>
        </a:p>
      </dsp:txBody>
      <dsp:txXfrm>
        <a:off x="3744440" y="1027533"/>
        <a:ext cx="1345919" cy="740757"/>
      </dsp:txXfrm>
    </dsp:sp>
    <dsp:sp modelId="{9E692814-B5AF-B74A-8623-7A88245D9D4C}">
      <dsp:nvSpPr>
        <dsp:cNvPr id="0" name=""/>
        <dsp:cNvSpPr/>
      </dsp:nvSpPr>
      <dsp:spPr>
        <a:xfrm>
          <a:off x="1430810" y="2487631"/>
          <a:ext cx="253357" cy="91440"/>
        </a:xfrm>
        <a:custGeom>
          <a:avLst/>
          <a:gdLst/>
          <a:ahLst/>
          <a:cxnLst/>
          <a:rect l="0" t="0" r="0" b="0"/>
          <a:pathLst>
            <a:path>
              <a:moveTo>
                <a:pt x="0" y="45720"/>
              </a:moveTo>
              <a:lnTo>
                <a:pt x="25335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1550390" y="2531930"/>
        <a:ext cx="14197" cy="2842"/>
      </dsp:txXfrm>
    </dsp:sp>
    <dsp:sp modelId="{25DFAA10-578D-E94B-A880-DCC8AFC463CC}">
      <dsp:nvSpPr>
        <dsp:cNvPr id="0" name=""/>
        <dsp:cNvSpPr/>
      </dsp:nvSpPr>
      <dsp:spPr>
        <a:xfrm>
          <a:off x="226706" y="2055633"/>
          <a:ext cx="1205903" cy="9554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Step 3:</a:t>
          </a:r>
          <a:br>
            <a:rPr lang="en-US" sz="1050" kern="1200">
              <a:latin typeface="Times New Roman" panose="02020603050405020304" pitchFamily="18" charset="0"/>
              <a:cs typeface="Times New Roman" panose="02020603050405020304" pitchFamily="18" charset="0"/>
            </a:rPr>
          </a:br>
          <a:r>
            <a:rPr lang="en-US" sz="1050" kern="1200">
              <a:latin typeface="Times New Roman" panose="02020603050405020304" pitchFamily="18" charset="0"/>
              <a:cs typeface="Times New Roman" panose="02020603050405020304" pitchFamily="18" charset="0"/>
            </a:rPr>
            <a:t>Assessment of the interconnectedness of the 18 indicators</a:t>
          </a:r>
          <a:br>
            <a:rPr lang="en-US" sz="1050" kern="1200">
              <a:latin typeface="Times New Roman" panose="02020603050405020304" pitchFamily="18" charset="0"/>
              <a:cs typeface="Times New Roman" panose="02020603050405020304" pitchFamily="18" charset="0"/>
            </a:rPr>
          </a:br>
          <a:endParaRPr lang="en-US" sz="1050" kern="1200">
            <a:latin typeface="Times New Roman" panose="02020603050405020304" pitchFamily="18" charset="0"/>
            <a:cs typeface="Times New Roman" panose="02020603050405020304" pitchFamily="18" charset="0"/>
          </a:endParaRPr>
        </a:p>
      </dsp:txBody>
      <dsp:txXfrm>
        <a:off x="226706" y="2055633"/>
        <a:ext cx="1205903" cy="955436"/>
      </dsp:txXfrm>
    </dsp:sp>
    <dsp:sp modelId="{9F834DC1-3931-4AC5-BFFA-8EDF482E8612}">
      <dsp:nvSpPr>
        <dsp:cNvPr id="0" name=""/>
        <dsp:cNvSpPr/>
      </dsp:nvSpPr>
      <dsp:spPr>
        <a:xfrm>
          <a:off x="3311124" y="2487631"/>
          <a:ext cx="253357" cy="91440"/>
        </a:xfrm>
        <a:custGeom>
          <a:avLst/>
          <a:gdLst/>
          <a:ahLst/>
          <a:cxnLst/>
          <a:rect l="0" t="0" r="0" b="0"/>
          <a:pathLst>
            <a:path>
              <a:moveTo>
                <a:pt x="0" y="45720"/>
              </a:moveTo>
              <a:lnTo>
                <a:pt x="25335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3430704" y="2531930"/>
        <a:ext cx="14197" cy="2842"/>
      </dsp:txXfrm>
    </dsp:sp>
    <dsp:sp modelId="{B2FC2F7E-6284-6743-B196-66D59980734E}">
      <dsp:nvSpPr>
        <dsp:cNvPr id="0" name=""/>
        <dsp:cNvSpPr/>
      </dsp:nvSpPr>
      <dsp:spPr>
        <a:xfrm>
          <a:off x="1716567" y="2052514"/>
          <a:ext cx="1596357" cy="96167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457200" algn="l" defTabSz="466725">
            <a:lnSpc>
              <a:spcPct val="90000"/>
            </a:lnSpc>
            <a:spcBef>
              <a:spcPct val="0"/>
            </a:spcBef>
            <a:spcAft>
              <a:spcPts val="0"/>
            </a:spcAft>
            <a:buNone/>
          </a:pPr>
          <a:r>
            <a:rPr lang="en-US" sz="1050" u="sng" kern="1200">
              <a:solidFill>
                <a:srgbClr val="000000"/>
              </a:solidFill>
              <a:latin typeface="Times New Roman" panose="02020603050405020304" pitchFamily="18" charset="0"/>
              <a:cs typeface="Times New Roman" panose="02020603050405020304" pitchFamily="18" charset="0"/>
            </a:rPr>
            <a:t>Tool</a:t>
          </a:r>
          <a:r>
            <a:rPr lang="en-US" sz="1050" kern="1200">
              <a:solidFill>
                <a:srgbClr val="000000"/>
              </a:solidFill>
              <a:latin typeface="Times New Roman" panose="02020603050405020304" pitchFamily="18" charset="0"/>
              <a:cs typeface="Times New Roman" panose="02020603050405020304" pitchFamily="18" charset="0"/>
            </a:rPr>
            <a:t>:</a:t>
          </a:r>
          <a:br>
            <a:rPr lang="en-US" sz="1050" kern="1200">
              <a:solidFill>
                <a:srgbClr val="000000"/>
              </a:solidFill>
              <a:latin typeface="Times New Roman" panose="02020603050405020304" pitchFamily="18" charset="0"/>
              <a:cs typeface="Times New Roman" panose="02020603050405020304" pitchFamily="18" charset="0"/>
            </a:rPr>
          </a:br>
          <a:r>
            <a:rPr lang="en-US" sz="1050" kern="1200">
              <a:solidFill>
                <a:srgbClr val="000000"/>
              </a:solidFill>
              <a:latin typeface="Times New Roman" panose="02020603050405020304" pitchFamily="18" charset="0"/>
              <a:cs typeface="Times New Roman" panose="02020603050405020304" pitchFamily="18" charset="0"/>
            </a:rPr>
            <a:t>A pair-wise comparison of the indicators (Appendix III) and generation of Active sums and Passive sums</a:t>
          </a:r>
        </a:p>
      </dsp:txBody>
      <dsp:txXfrm>
        <a:off x="1716567" y="2052514"/>
        <a:ext cx="1596357" cy="961673"/>
      </dsp:txXfrm>
    </dsp:sp>
    <dsp:sp modelId="{74A7AF02-1AB4-414B-826D-1ED90F8F3DA7}">
      <dsp:nvSpPr>
        <dsp:cNvPr id="0" name=""/>
        <dsp:cNvSpPr/>
      </dsp:nvSpPr>
      <dsp:spPr>
        <a:xfrm>
          <a:off x="833560" y="3012654"/>
          <a:ext cx="3502443" cy="265209"/>
        </a:xfrm>
        <a:custGeom>
          <a:avLst/>
          <a:gdLst/>
          <a:ahLst/>
          <a:cxnLst/>
          <a:rect l="0" t="0" r="0" b="0"/>
          <a:pathLst>
            <a:path>
              <a:moveTo>
                <a:pt x="3502443" y="0"/>
              </a:moveTo>
              <a:lnTo>
                <a:pt x="3502443" y="149704"/>
              </a:lnTo>
              <a:lnTo>
                <a:pt x="0" y="149704"/>
              </a:lnTo>
              <a:lnTo>
                <a:pt x="0" y="265209"/>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2496909" y="3143838"/>
        <a:ext cx="175745" cy="2842"/>
      </dsp:txXfrm>
    </dsp:sp>
    <dsp:sp modelId="{6603EFDE-24F2-4506-9FE0-114DE22C984D}">
      <dsp:nvSpPr>
        <dsp:cNvPr id="0" name=""/>
        <dsp:cNvSpPr/>
      </dsp:nvSpPr>
      <dsp:spPr>
        <a:xfrm>
          <a:off x="3596881" y="2052247"/>
          <a:ext cx="1478243" cy="96220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66725">
            <a:lnSpc>
              <a:spcPct val="90000"/>
            </a:lnSpc>
            <a:spcBef>
              <a:spcPct val="0"/>
            </a:spcBef>
            <a:spcAft>
              <a:spcPct val="35000"/>
            </a:spcAft>
            <a:buNone/>
          </a:pPr>
          <a:r>
            <a:rPr lang="en-US" sz="1050" u="sng" kern="1200">
              <a:latin typeface="Times New Roman" panose="02020603050405020304" pitchFamily="18" charset="0"/>
              <a:cs typeface="Times New Roman" panose="02020603050405020304" pitchFamily="18" charset="0"/>
            </a:rPr>
            <a:t>Outcome</a:t>
          </a:r>
          <a:r>
            <a:rPr lang="en-US" sz="1050" kern="1200">
              <a:latin typeface="Times New Roman" panose="02020603050405020304" pitchFamily="18" charset="0"/>
              <a:cs typeface="Times New Roman" panose="02020603050405020304" pitchFamily="18" charset="0"/>
            </a:rPr>
            <a:t>:</a:t>
          </a:r>
          <a:br>
            <a:rPr lang="en-US" sz="1050" kern="1200">
              <a:latin typeface="Times New Roman" panose="02020603050405020304" pitchFamily="18" charset="0"/>
              <a:cs typeface="Times New Roman" panose="02020603050405020304" pitchFamily="18" charset="0"/>
            </a:rPr>
          </a:br>
          <a:r>
            <a:rPr lang="en-US" sz="1050" kern="1200">
              <a:latin typeface="Times New Roman" panose="02020603050405020304" pitchFamily="18" charset="0"/>
              <a:cs typeface="Times New Roman" panose="02020603050405020304" pitchFamily="18" charset="0"/>
            </a:rPr>
            <a:t>The degree of interconnectedness between each indicator and their active or passive role in the system</a:t>
          </a:r>
        </a:p>
      </dsp:txBody>
      <dsp:txXfrm>
        <a:off x="3596881" y="2052247"/>
        <a:ext cx="1478243" cy="962206"/>
      </dsp:txXfrm>
    </dsp:sp>
    <dsp:sp modelId="{9E28320F-CDD5-4102-8A2F-F71D9D49ACF6}">
      <dsp:nvSpPr>
        <dsp:cNvPr id="0" name=""/>
        <dsp:cNvSpPr/>
      </dsp:nvSpPr>
      <dsp:spPr>
        <a:xfrm>
          <a:off x="1438613" y="3717494"/>
          <a:ext cx="253357" cy="91440"/>
        </a:xfrm>
        <a:custGeom>
          <a:avLst/>
          <a:gdLst/>
          <a:ahLst/>
          <a:cxnLst/>
          <a:rect l="0" t="0" r="0" b="0"/>
          <a:pathLst>
            <a:path>
              <a:moveTo>
                <a:pt x="0" y="51201"/>
              </a:moveTo>
              <a:lnTo>
                <a:pt x="143778" y="51201"/>
              </a:lnTo>
              <a:lnTo>
                <a:pt x="143778" y="45720"/>
              </a:lnTo>
              <a:lnTo>
                <a:pt x="253357"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1558191" y="3761793"/>
        <a:ext cx="14200" cy="2842"/>
      </dsp:txXfrm>
    </dsp:sp>
    <dsp:sp modelId="{43B3DC7D-EC0C-4223-82E8-3138FD878219}">
      <dsp:nvSpPr>
        <dsp:cNvPr id="0" name=""/>
        <dsp:cNvSpPr/>
      </dsp:nvSpPr>
      <dsp:spPr>
        <a:xfrm>
          <a:off x="226706" y="3310263"/>
          <a:ext cx="1213706" cy="9168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Step 4: </a:t>
          </a:r>
          <a:br>
            <a:rPr lang="en-US" sz="1050" kern="1200">
              <a:latin typeface="Times New Roman" panose="02020603050405020304" pitchFamily="18" charset="0"/>
              <a:cs typeface="Times New Roman" panose="02020603050405020304" pitchFamily="18" charset="0"/>
            </a:rPr>
          </a:br>
          <a:r>
            <a:rPr lang="en-US" sz="1050" kern="1200">
              <a:latin typeface="Times New Roman" panose="02020603050405020304" pitchFamily="18" charset="0"/>
              <a:cs typeface="Times New Roman" panose="02020603050405020304" pitchFamily="18" charset="0"/>
            </a:rPr>
            <a:t>Effect analysis of each of the indicators within the system.</a:t>
          </a:r>
        </a:p>
      </dsp:txBody>
      <dsp:txXfrm>
        <a:off x="226706" y="3310263"/>
        <a:ext cx="1213706" cy="916865"/>
      </dsp:txXfrm>
    </dsp:sp>
    <dsp:sp modelId="{2B14642A-3528-4104-99C4-872A4FAA03D4}">
      <dsp:nvSpPr>
        <dsp:cNvPr id="0" name=""/>
        <dsp:cNvSpPr/>
      </dsp:nvSpPr>
      <dsp:spPr>
        <a:xfrm>
          <a:off x="3395929" y="3717494"/>
          <a:ext cx="253357" cy="91440"/>
        </a:xfrm>
        <a:custGeom>
          <a:avLst/>
          <a:gdLst/>
          <a:ahLst/>
          <a:cxnLst/>
          <a:rect l="0" t="0" r="0" b="0"/>
          <a:pathLst>
            <a:path>
              <a:moveTo>
                <a:pt x="0" y="45720"/>
              </a:moveTo>
              <a:lnTo>
                <a:pt x="143778" y="45720"/>
              </a:lnTo>
              <a:lnTo>
                <a:pt x="143778" y="51201"/>
              </a:lnTo>
              <a:lnTo>
                <a:pt x="253357" y="51201"/>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Times New Roman" panose="02020603050405020304" pitchFamily="18" charset="0"/>
            <a:cs typeface="Times New Roman" panose="02020603050405020304" pitchFamily="18" charset="0"/>
          </a:endParaRPr>
        </a:p>
      </dsp:txBody>
      <dsp:txXfrm>
        <a:off x="3515507" y="3761793"/>
        <a:ext cx="14200" cy="2842"/>
      </dsp:txXfrm>
    </dsp:sp>
    <dsp:sp modelId="{962E06E5-A630-49E2-8726-0008B95059C6}">
      <dsp:nvSpPr>
        <dsp:cNvPr id="0" name=""/>
        <dsp:cNvSpPr/>
      </dsp:nvSpPr>
      <dsp:spPr>
        <a:xfrm>
          <a:off x="1724370" y="3297156"/>
          <a:ext cx="1673358" cy="93211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66725">
            <a:lnSpc>
              <a:spcPct val="90000"/>
            </a:lnSpc>
            <a:spcBef>
              <a:spcPct val="0"/>
            </a:spcBef>
            <a:spcAft>
              <a:spcPct val="35000"/>
            </a:spcAft>
            <a:buNone/>
          </a:pPr>
          <a:r>
            <a:rPr lang="en-US" sz="1050" u="sng" kern="1200">
              <a:latin typeface="Times New Roman" panose="02020603050405020304" pitchFamily="18" charset="0"/>
              <a:cs typeface="Times New Roman" panose="02020603050405020304" pitchFamily="18" charset="0"/>
            </a:rPr>
            <a:t>Tool</a:t>
          </a:r>
          <a:r>
            <a:rPr lang="en-US" sz="1050" kern="1200">
              <a:latin typeface="Times New Roman" panose="02020603050405020304" pitchFamily="18" charset="0"/>
              <a:cs typeface="Times New Roman" panose="02020603050405020304" pitchFamily="18" charset="0"/>
            </a:rPr>
            <a:t>:</a:t>
          </a:r>
          <a:br>
            <a:rPr lang="en-US" sz="1050" kern="1200">
              <a:latin typeface="Times New Roman" panose="02020603050405020304" pitchFamily="18" charset="0"/>
              <a:cs typeface="Times New Roman" panose="02020603050405020304" pitchFamily="18" charset="0"/>
            </a:rPr>
          </a:br>
          <a:r>
            <a:rPr lang="en-US" sz="1050" kern="1200">
              <a:solidFill>
                <a:srgbClr val="000000"/>
              </a:solidFill>
              <a:latin typeface="Times New Roman" panose="02020603050405020304" pitchFamily="18" charset="0"/>
              <a:cs typeface="Times New Roman" panose="02020603050405020304" pitchFamily="18" charset="0"/>
            </a:rPr>
            <a:t>A pair-wise comparison of the indicators (Appendix III) and generation of Product values and Quotient values</a:t>
          </a:r>
          <a:endParaRPr lang="en-US" sz="1050" kern="1200">
            <a:latin typeface="Times New Roman" panose="02020603050405020304" pitchFamily="18" charset="0"/>
            <a:cs typeface="Times New Roman" panose="02020603050405020304" pitchFamily="18" charset="0"/>
          </a:endParaRPr>
        </a:p>
      </dsp:txBody>
      <dsp:txXfrm>
        <a:off x="1724370" y="3297156"/>
        <a:ext cx="1673358" cy="932117"/>
      </dsp:txXfrm>
    </dsp:sp>
    <dsp:sp modelId="{67ADF565-F081-4D64-B9A6-BB47DD5839A6}">
      <dsp:nvSpPr>
        <dsp:cNvPr id="0" name=""/>
        <dsp:cNvSpPr/>
      </dsp:nvSpPr>
      <dsp:spPr>
        <a:xfrm>
          <a:off x="3681686" y="3298411"/>
          <a:ext cx="1390303" cy="94056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US" sz="1000" u="sng" kern="1200">
              <a:latin typeface="Times New Roman" panose="02020603050405020304" pitchFamily="18" charset="0"/>
              <a:cs typeface="Times New Roman" panose="02020603050405020304" pitchFamily="18" charset="0"/>
            </a:rPr>
            <a:t>Outcome</a:t>
          </a:r>
          <a:r>
            <a:rPr lang="en-US" sz="1000" kern="1200">
              <a:latin typeface="Times New Roman" panose="02020603050405020304" pitchFamily="18" charset="0"/>
              <a:cs typeface="Times New Roman" panose="02020603050405020304" pitchFamily="18" charset="0"/>
            </a:rPr>
            <a:t>:</a:t>
          </a:r>
          <a:br>
            <a:rPr lang="en-US" sz="1000" kern="1200">
              <a:latin typeface="Times New Roman" panose="02020603050405020304" pitchFamily="18" charset="0"/>
              <a:cs typeface="Times New Roman" panose="02020603050405020304" pitchFamily="18" charset="0"/>
            </a:rPr>
          </a:br>
          <a:r>
            <a:rPr lang="en-US" sz="1000" kern="1200">
              <a:latin typeface="Times New Roman" panose="02020603050405020304" pitchFamily="18" charset="0"/>
              <a:cs typeface="Times New Roman" panose="02020603050405020304" pitchFamily="18" charset="0"/>
            </a:rPr>
            <a:t>The effect each indicator has within the system and a categorization of the indicators into four effect categories</a:t>
          </a:r>
        </a:p>
      </dsp:txBody>
      <dsp:txXfrm>
        <a:off x="3681686" y="3298411"/>
        <a:ext cx="1390303" cy="94056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35A81-D984-41BF-9EEC-D9D24656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3017</TotalTime>
  <Pages>35</Pages>
  <Words>10840</Words>
  <Characters>61789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LUMES</Company>
  <LinksUpToDate>false</LinksUpToDate>
  <CharactersWithSpaces>72485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 Rut Kristjánsdóttir</dc:creator>
  <cp:keywords/>
  <dc:description/>
  <cp:lastModifiedBy>Kristín Rut</cp:lastModifiedBy>
  <cp:revision>56</cp:revision>
  <cp:lastPrinted>2016-08-10T13:19:00Z</cp:lastPrinted>
  <dcterms:created xsi:type="dcterms:W3CDTF">2017-06-08T12:28:00Z</dcterms:created>
  <dcterms:modified xsi:type="dcterms:W3CDTF">2017-06-15T17:49:00Z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LUMES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